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DEB4F" w14:textId="46AA946E" w:rsidR="00805790" w:rsidRPr="00FF61EF" w:rsidRDefault="00805790" w:rsidP="00805790">
      <w:pPr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b/>
          <w:sz w:val="20"/>
          <w:szCs w:val="20"/>
          <w:lang w:eastAsia="zh-CN"/>
        </w:rPr>
        <w:t>Genome-scale CRISPR-Cas9 knockout screening</w:t>
      </w:r>
    </w:p>
    <w:p w14:paraId="29B1518D" w14:textId="51C53A4D" w:rsidR="00DC1B52" w:rsidRPr="00FF61EF" w:rsidRDefault="008F6507" w:rsidP="00DC1B52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b/>
          <w:sz w:val="20"/>
          <w:szCs w:val="20"/>
        </w:rPr>
        <w:t>Library Description</w:t>
      </w:r>
    </w:p>
    <w:p w14:paraId="5FCCD533" w14:textId="6505E4F2" w:rsidR="008A3B10" w:rsidRPr="00FF61EF" w:rsidRDefault="00805790" w:rsidP="00DC1B52">
      <w:p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The genome-scale</w:t>
      </w:r>
      <w:r w:rsidR="008A3B10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library targets</w:t>
      </w:r>
      <w:r w:rsidR="004C2480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8A3B10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more than 18, 000 genes with 185634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guide RNAs. The library is divided into 2 parts (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h1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and 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h2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). The 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h1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and 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h2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libraries contain 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in total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10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sgRNAs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per gene (5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sgRNAs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in each library).</w:t>
      </w:r>
      <w:r w:rsidR="008F6507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The library is in 1 vector (lentiCRISPRv2) format.</w:t>
      </w:r>
    </w:p>
    <w:p w14:paraId="3FDDA457" w14:textId="77777777" w:rsidR="008A3B10" w:rsidRPr="00FF61EF" w:rsidRDefault="008A3B10" w:rsidP="00DC1B52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3B895EA4" w14:textId="6B681DE0" w:rsidR="008F6507" w:rsidRPr="00FF61EF" w:rsidRDefault="008F6507" w:rsidP="00DC1B52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b/>
          <w:sz w:val="20"/>
          <w:szCs w:val="20"/>
          <w:lang w:eastAsia="zh-CN"/>
        </w:rPr>
        <w:t>Library Amplification</w:t>
      </w:r>
    </w:p>
    <w:p w14:paraId="0AC96659" w14:textId="3DD22251" w:rsidR="008F6507" w:rsidRPr="00FF61EF" w:rsidRDefault="004E36DB" w:rsidP="00DC1B52">
      <w:p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Follow these instructions for each library (A and B). Amplify and prep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are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half-libraries separately as follows:</w:t>
      </w:r>
    </w:p>
    <w:p w14:paraId="3D93B8EB" w14:textId="1E99F779" w:rsidR="00037833" w:rsidRPr="00FF61EF" w:rsidRDefault="00037833" w:rsidP="00DC1B52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67477C1" w14:textId="7C1F699F" w:rsidR="00531986" w:rsidRDefault="00726E49" w:rsidP="00531986">
      <w:pPr>
        <w:pStyle w:val="a3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Dilute the library to 50</w:t>
      </w:r>
      <w:r w:rsidR="00F04489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ng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>/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µL</w:t>
      </w:r>
      <w:r w:rsidR="004E36DB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in water or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TE (if not already diluted).</w:t>
      </w:r>
    </w:p>
    <w:p w14:paraId="3918FF2E" w14:textId="72DD9EBE" w:rsidR="00531986" w:rsidRPr="00531986" w:rsidRDefault="0030710E" w:rsidP="00531986">
      <w:pPr>
        <w:pStyle w:val="a3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531986">
        <w:rPr>
          <w:rFonts w:ascii="Arial" w:eastAsia="Times New Roman" w:hAnsi="Arial" w:cs="Arial"/>
          <w:sz w:val="20"/>
          <w:szCs w:val="20"/>
        </w:rPr>
        <w:t>T</w:t>
      </w:r>
      <w:r w:rsidR="00531986" w:rsidRPr="00531986">
        <w:rPr>
          <w:rFonts w:ascii="Arial" w:eastAsia="Times New Roman" w:hAnsi="Arial" w:cs="Arial"/>
          <w:sz w:val="20"/>
          <w:szCs w:val="20"/>
        </w:rPr>
        <w:t xml:space="preserve">est transformation efficiencies of the bacteria by adding 0.5 </w:t>
      </w:r>
      <w:r w:rsidR="00531986">
        <w:rPr>
          <w:rFonts w:ascii="Arial" w:eastAsia="Times New Roman" w:hAnsi="Arial" w:cs="Arial"/>
          <w:sz w:val="20"/>
          <w:szCs w:val="20"/>
        </w:rPr>
        <w:t>µL</w:t>
      </w:r>
      <w:r w:rsidR="00531986" w:rsidRPr="00531986">
        <w:rPr>
          <w:rFonts w:ascii="Arial" w:eastAsia="Times New Roman" w:hAnsi="Arial" w:cs="Arial"/>
          <w:sz w:val="20"/>
          <w:szCs w:val="20"/>
        </w:rPr>
        <w:t xml:space="preserve"> and 1</w:t>
      </w:r>
      <w:r w:rsidR="00531986">
        <w:rPr>
          <w:rFonts w:ascii="Arial" w:eastAsia="Times New Roman" w:hAnsi="Arial" w:cs="Arial"/>
          <w:sz w:val="20"/>
          <w:szCs w:val="20"/>
        </w:rPr>
        <w:t>µL</w:t>
      </w:r>
      <w:r w:rsidRPr="00531986">
        <w:rPr>
          <w:rFonts w:ascii="Arial" w:eastAsia="Times New Roman" w:hAnsi="Arial" w:cs="Arial"/>
          <w:sz w:val="20"/>
          <w:szCs w:val="20"/>
        </w:rPr>
        <w:t xml:space="preserve"> of each </w:t>
      </w:r>
      <w:proofErr w:type="spellStart"/>
      <w:r w:rsidRPr="00531986">
        <w:rPr>
          <w:rFonts w:ascii="Arial" w:eastAsia="Times New Roman" w:hAnsi="Arial" w:cs="Arial"/>
          <w:sz w:val="20"/>
          <w:szCs w:val="20"/>
        </w:rPr>
        <w:t>gRNA</w:t>
      </w:r>
      <w:proofErr w:type="spellEnd"/>
      <w:r w:rsidRPr="00531986">
        <w:rPr>
          <w:rFonts w:ascii="Arial" w:eastAsia="Times New Roman" w:hAnsi="Arial" w:cs="Arial"/>
          <w:sz w:val="20"/>
          <w:szCs w:val="20"/>
        </w:rPr>
        <w:t xml:space="preserve"> </w:t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t>library</w:t>
      </w:r>
      <w:r w:rsidRPr="00531986">
        <w:rPr>
          <w:rFonts w:ascii="Arial" w:eastAsia="Times New Roman" w:hAnsi="Arial" w:cs="Arial"/>
          <w:sz w:val="20"/>
          <w:szCs w:val="20"/>
        </w:rPr>
        <w:t xml:space="preserve"> into </w:t>
      </w:r>
      <w:r w:rsidR="00531986" w:rsidRPr="00531986">
        <w:rPr>
          <w:rFonts w:ascii="Arial" w:eastAsia="Times New Roman" w:hAnsi="Arial" w:cs="Arial"/>
          <w:sz w:val="20"/>
          <w:szCs w:val="20"/>
        </w:rPr>
        <w:t>25</w:t>
      </w:r>
      <w:r w:rsidR="00531986">
        <w:rPr>
          <w:rFonts w:ascii="Arial" w:eastAsia="Times New Roman" w:hAnsi="Arial" w:cs="Arial"/>
          <w:sz w:val="20"/>
          <w:szCs w:val="20"/>
        </w:rPr>
        <w:t>µL</w:t>
      </w:r>
      <w:r w:rsidR="00EC25F2" w:rsidRPr="00531986">
        <w:rPr>
          <w:rFonts w:ascii="Arial" w:eastAsia="Times New Roman" w:hAnsi="Arial" w:cs="Arial"/>
          <w:sz w:val="20"/>
          <w:szCs w:val="20"/>
        </w:rPr>
        <w:t xml:space="preserve"> </w:t>
      </w:r>
      <w:r w:rsidRPr="00531986">
        <w:rPr>
          <w:rFonts w:ascii="Arial" w:eastAsia="Times New Roman" w:hAnsi="Arial" w:cs="Arial"/>
          <w:sz w:val="20"/>
          <w:szCs w:val="20"/>
        </w:rPr>
        <w:t>highly competent bacteria (XL-10 gold is recommended for chemical transformation</w:t>
      </w:r>
      <w:r w:rsidR="00531986" w:rsidRPr="00531986">
        <w:rPr>
          <w:rFonts w:ascii="Arial" w:eastAsia="Times New Roman" w:hAnsi="Arial" w:cs="Arial"/>
          <w:sz w:val="20"/>
          <w:szCs w:val="20"/>
        </w:rPr>
        <w:t xml:space="preserve">; </w:t>
      </w:r>
      <w:proofErr w:type="spellStart"/>
      <w:r w:rsidR="00531986" w:rsidRPr="00531986">
        <w:rPr>
          <w:rFonts w:ascii="Arial" w:eastAsia="Times New Roman" w:hAnsi="Arial" w:cs="Arial"/>
          <w:sz w:val="20"/>
          <w:szCs w:val="20"/>
        </w:rPr>
        <w:t>Lucigen</w:t>
      </w:r>
      <w:proofErr w:type="spellEnd"/>
      <w:r w:rsidR="00531986" w:rsidRPr="005319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31986" w:rsidRPr="00531986">
        <w:rPr>
          <w:rFonts w:ascii="Arial" w:eastAsia="Times New Roman" w:hAnsi="Arial" w:cs="Arial"/>
          <w:sz w:val="20"/>
          <w:szCs w:val="20"/>
        </w:rPr>
        <w:t>Endura</w:t>
      </w:r>
      <w:proofErr w:type="spellEnd"/>
      <w:r w:rsidR="00531986" w:rsidRPr="00531986">
        <w:rPr>
          <w:rFonts w:ascii="Arial" w:eastAsia="Times New Roman" w:hAnsi="Arial" w:cs="Arial"/>
          <w:sz w:val="20"/>
          <w:szCs w:val="20"/>
        </w:rPr>
        <w:t xml:space="preserve"> cells are recommended for transformation by electroporation</w:t>
      </w:r>
      <w:r w:rsidRPr="00531986">
        <w:rPr>
          <w:rFonts w:ascii="Arial" w:eastAsia="Times New Roman" w:hAnsi="Arial" w:cs="Arial"/>
          <w:sz w:val="20"/>
          <w:szCs w:val="20"/>
        </w:rPr>
        <w:t xml:space="preserve">).  </w:t>
      </w:r>
      <w:r w:rsidR="00531986" w:rsidRPr="00531986">
        <w:rPr>
          <w:rFonts w:ascii="Arial" w:eastAsia="Times New Roman" w:hAnsi="Arial" w:cs="Arial"/>
          <w:sz w:val="20"/>
          <w:szCs w:val="20"/>
        </w:rPr>
        <w:t xml:space="preserve">After the recovery period of the transformation, perform dilution plating to determine transformation efficiency using 0.01% and 0.001% of the total reaction. </w:t>
      </w:r>
    </w:p>
    <w:p w14:paraId="0F026261" w14:textId="77777777" w:rsidR="00531986" w:rsidRPr="00531986" w:rsidRDefault="00531986" w:rsidP="00531986">
      <w:pPr>
        <w:pStyle w:val="a3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531986">
        <w:rPr>
          <w:rFonts w:ascii="Arial" w:eastAsia="Times New Roman" w:hAnsi="Arial" w:cs="Arial"/>
          <w:sz w:val="20"/>
          <w:szCs w:val="20"/>
        </w:rPr>
        <w:t>To ensure no loss of representation, 20 parallel transformations were performed and plate onto 10 plates of 245 mm* 245mm.</w:t>
      </w:r>
    </w:p>
    <w:p w14:paraId="6984CE78" w14:textId="77777777" w:rsidR="00531986" w:rsidRPr="00531986" w:rsidRDefault="00531986" w:rsidP="00531986">
      <w:pPr>
        <w:pStyle w:val="a3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531986">
        <w:rPr>
          <w:rFonts w:ascii="Arial" w:eastAsia="Times New Roman" w:hAnsi="Arial" w:cs="Arial"/>
          <w:sz w:val="20"/>
          <w:szCs w:val="20"/>
        </w:rPr>
        <w:t xml:space="preserve">The transformation efficiency must be at least </w:t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t>5</w:t>
      </w:r>
      <w:r w:rsidRPr="00531986">
        <w:rPr>
          <w:rFonts w:ascii="Arial" w:eastAsia="Times New Roman" w:hAnsi="Arial" w:cs="Arial"/>
          <w:sz w:val="20"/>
          <w:szCs w:val="20"/>
        </w:rPr>
        <w:t xml:space="preserve">0-fold greater than the pool size to ensure adequate library representation. If this efficiency is not achieved, discard the bacterial culture and re-transform. </w:t>
      </w:r>
    </w:p>
    <w:p w14:paraId="6972A037" w14:textId="50D00D13" w:rsidR="00531986" w:rsidRPr="00531986" w:rsidRDefault="00531986" w:rsidP="00531986">
      <w:pPr>
        <w:pStyle w:val="a3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531986">
        <w:rPr>
          <w:rFonts w:ascii="Arial" w:eastAsia="Times New Roman" w:hAnsi="Arial" w:cs="Arial"/>
          <w:sz w:val="20"/>
          <w:szCs w:val="20"/>
        </w:rPr>
        <w:t>Harvest bacteria prior to reaching stationary phase (after 12-16 hours of growth)</w:t>
      </w:r>
    </w:p>
    <w:p w14:paraId="7B04A119" w14:textId="77777777" w:rsidR="00531986" w:rsidRDefault="00531986" w:rsidP="00531986">
      <w:pPr>
        <w:pStyle w:val="a3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531986">
        <w:rPr>
          <w:rFonts w:ascii="Arial" w:eastAsia="Times New Roman" w:hAnsi="Arial" w:cs="Arial"/>
          <w:sz w:val="20"/>
          <w:szCs w:val="20"/>
        </w:rPr>
        <w:t xml:space="preserve">Extract plasmid DNA from pelleted bacteria using </w:t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by </w:t>
      </w:r>
      <w:proofErr w:type="spellStart"/>
      <w:r w:rsidRPr="00531986">
        <w:rPr>
          <w:rFonts w:ascii="Arial" w:eastAsia="Times New Roman" w:hAnsi="Arial" w:cs="Arial"/>
          <w:sz w:val="20"/>
          <w:szCs w:val="20"/>
          <w:lang w:eastAsia="zh-CN"/>
        </w:rPr>
        <w:t>GenElute</w:t>
      </w:r>
      <w:r w:rsidRPr="00531986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TM</w:t>
      </w:r>
      <w:proofErr w:type="spellEnd"/>
      <w:r w:rsidRPr="00531986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 xml:space="preserve"> </w:t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HP Endotoxin-Free Plasmid </w:t>
      </w:r>
      <w:proofErr w:type="spellStart"/>
      <w:r w:rsidRPr="00531986">
        <w:rPr>
          <w:rFonts w:ascii="Arial" w:eastAsia="Times New Roman" w:hAnsi="Arial" w:cs="Arial"/>
          <w:sz w:val="20"/>
          <w:szCs w:val="20"/>
          <w:lang w:eastAsia="zh-CN"/>
        </w:rPr>
        <w:t>Maxiprep</w:t>
      </w:r>
      <w:proofErr w:type="spellEnd"/>
      <w:r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 Kit (Sigma, Catalog #NA0410-1KT)</w:t>
      </w:r>
      <w:r w:rsidRPr="00531986">
        <w:rPr>
          <w:rFonts w:ascii="Arial" w:eastAsia="Times New Roman" w:hAnsi="Arial" w:cs="Arial"/>
          <w:sz w:val="20"/>
          <w:szCs w:val="20"/>
        </w:rPr>
        <w:t>. It is critical that transfection-grade DNA is obtained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14:paraId="79DB7568" w14:textId="7BA541D3" w:rsidR="00531986" w:rsidRPr="00605B69" w:rsidRDefault="002175D9" w:rsidP="00531986">
      <w:pPr>
        <w:pStyle w:val="a3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531986">
        <w:rPr>
          <w:rFonts w:ascii="Arial" w:eastAsia="Times New Roman" w:hAnsi="Arial" w:cs="Arial"/>
          <w:sz w:val="20"/>
          <w:szCs w:val="20"/>
          <w:lang w:eastAsia="zh-CN"/>
        </w:rPr>
        <w:t>Identify the quality of am</w:t>
      </w:r>
      <w:r w:rsidR="001453A8" w:rsidRPr="00531986">
        <w:rPr>
          <w:rFonts w:ascii="Arial" w:eastAsia="Times New Roman" w:hAnsi="Arial" w:cs="Arial"/>
          <w:sz w:val="20"/>
          <w:szCs w:val="20"/>
          <w:lang w:eastAsia="zh-CN"/>
        </w:rPr>
        <w:t>plified libraries by sequencing.</w:t>
      </w:r>
      <w:r w:rsidR="001453A8" w:rsidRPr="00531986">
        <w:rPr>
          <w:rFonts w:ascii="Arial" w:eastAsia="Times New Roman" w:hAnsi="Arial" w:cs="Arial"/>
          <w:sz w:val="20"/>
          <w:szCs w:val="20"/>
          <w:lang w:eastAsia="zh-CN"/>
        </w:rPr>
        <w:br/>
        <w:t>First round PCR:</w:t>
      </w:r>
      <w:r w:rsidR="001453A8"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proofErr w:type="spellStart"/>
      <w:r w:rsidR="00FF61EF" w:rsidRPr="00531986">
        <w:rPr>
          <w:rFonts w:ascii="Arial" w:eastAsia="Times New Roman" w:hAnsi="Arial" w:cs="Arial"/>
          <w:sz w:val="20"/>
          <w:szCs w:val="20"/>
          <w:lang w:eastAsia="zh-CN"/>
        </w:rPr>
        <w:t>Primer_R</w:t>
      </w:r>
      <w:proofErr w:type="spellEnd"/>
      <w:r w:rsidR="00FF61EF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: </w:t>
      </w:r>
      <w:r w:rsidR="00FF61EF" w:rsidRPr="00531986">
        <w:rPr>
          <w:rFonts w:ascii="Arial" w:hAnsi="Arial" w:cs="Arial"/>
          <w:color w:val="000000"/>
          <w:sz w:val="20"/>
          <w:szCs w:val="20"/>
        </w:rPr>
        <w:t>TCTACTATTCTTTCCCCTGCACTGTACCTGTGGGCGATGTGCGCTCTG</w:t>
      </w:r>
      <w:r w:rsidR="00FF61EF"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proofErr w:type="spellStart"/>
      <w:r w:rsidR="00FF61EF" w:rsidRPr="00531986">
        <w:rPr>
          <w:rFonts w:ascii="Arial" w:eastAsia="Times New Roman" w:hAnsi="Arial" w:cs="Arial"/>
          <w:sz w:val="20"/>
          <w:szCs w:val="20"/>
          <w:lang w:eastAsia="zh-CN"/>
        </w:rPr>
        <w:t>Primer_F</w:t>
      </w:r>
      <w:proofErr w:type="spellEnd"/>
      <w:r w:rsidR="00FF61EF" w:rsidRPr="00531986">
        <w:rPr>
          <w:rFonts w:ascii="Arial" w:eastAsia="Times New Roman" w:hAnsi="Arial" w:cs="Arial"/>
          <w:sz w:val="20"/>
          <w:szCs w:val="20"/>
          <w:lang w:eastAsia="zh-CN"/>
        </w:rPr>
        <w:t>: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FF61EF" w:rsidRPr="00605B69">
        <w:rPr>
          <w:rFonts w:ascii="Arial" w:hAnsi="Arial" w:cs="Arial"/>
          <w:color w:val="000000"/>
          <w:sz w:val="20"/>
          <w:szCs w:val="20"/>
        </w:rPr>
        <w:t>AATGGACTATCATATGCTTACCGTAACTTGAAAGTATTTCG</w:t>
      </w:r>
      <w:r w:rsidR="00531986" w:rsidRPr="00605B6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0096AA2" w14:textId="4CE3D282" w:rsidR="00531986" w:rsidRPr="00605B69" w:rsidRDefault="00531986" w:rsidP="00531986">
      <w:pPr>
        <w:pStyle w:val="a3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>U</w:t>
      </w:r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sing 50 </w:t>
      </w:r>
      <w:proofErr w:type="spellStart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>ng</w:t>
      </w:r>
      <w:proofErr w:type="spellEnd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605B69">
        <w:rPr>
          <w:rFonts w:ascii="Arial" w:eastAsia="Times New Roman" w:hAnsi="Arial" w:cs="Arial"/>
          <w:sz w:val="20"/>
          <w:szCs w:val="20"/>
          <w:lang w:eastAsia="zh-CN"/>
        </w:rPr>
        <w:t>plasmids as template. Perform a</w:t>
      </w:r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50</w:t>
      </w:r>
      <w:r w:rsidRPr="00605B69">
        <w:rPr>
          <w:rFonts w:ascii="Arial" w:eastAsia="Times New Roman" w:hAnsi="Arial" w:cs="Arial"/>
          <w:sz w:val="20"/>
          <w:szCs w:val="20"/>
          <w:lang w:eastAsia="zh-CN"/>
        </w:rPr>
        <w:t>-µL</w:t>
      </w:r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reaction using Q5® High-Fidelity DNA Polymerase (</w:t>
      </w:r>
      <w:proofErr w:type="spellStart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>Biolabs</w:t>
      </w:r>
      <w:proofErr w:type="spellEnd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®) and then combined the resulting </w:t>
      </w:r>
      <w:proofErr w:type="spellStart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>amplicons</w:t>
      </w:r>
      <w:proofErr w:type="spellEnd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. Recommended PCR begin with 8 cycles. Run 2% E-Gel (Invitrogen) or do </w:t>
      </w:r>
      <w:proofErr w:type="spellStart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>qPCR</w:t>
      </w:r>
      <w:proofErr w:type="spellEnd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to decide appropriate number of PCR cycles, where the yield of </w:t>
      </w:r>
      <w:proofErr w:type="spellStart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>amplicons</w:t>
      </w:r>
      <w:proofErr w:type="spellEnd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are about to saturate. If </w:t>
      </w:r>
      <w:proofErr w:type="spellStart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>amplicons</w:t>
      </w:r>
      <w:proofErr w:type="spellEnd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are still in an upswing, add 1-2 more cycles. But the number of cycles should not exceed 16.</w:t>
      </w:r>
    </w:p>
    <w:p w14:paraId="02BB11AE" w14:textId="0BAB39F0" w:rsidR="00531986" w:rsidRPr="00605B69" w:rsidRDefault="00531986" w:rsidP="00531986">
      <w:pPr>
        <w:pStyle w:val="a3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Perform a second PCR to attach </w:t>
      </w:r>
      <w:proofErr w:type="spellStart"/>
      <w:r w:rsidRPr="00605B69">
        <w:rPr>
          <w:rFonts w:ascii="Arial" w:eastAsia="Times New Roman" w:hAnsi="Arial" w:cs="Arial"/>
          <w:sz w:val="20"/>
          <w:szCs w:val="20"/>
          <w:lang w:eastAsia="zh-CN"/>
        </w:rPr>
        <w:t>Illumina</w:t>
      </w:r>
      <w:proofErr w:type="spellEnd"/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adaptors and to barcode samples. Perform the second PCR in a </w:t>
      </w:r>
      <w:proofErr w:type="gramStart"/>
      <w:r w:rsidRPr="00605B69">
        <w:rPr>
          <w:rFonts w:ascii="Arial" w:eastAsia="Times New Roman" w:hAnsi="Arial" w:cs="Arial"/>
          <w:sz w:val="20"/>
          <w:szCs w:val="20"/>
          <w:lang w:eastAsia="zh-CN"/>
        </w:rPr>
        <w:t>100 µ</w:t>
      </w:r>
      <w:proofErr w:type="gramEnd"/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L reaction volume using 2 µL of the product from the first PCR. The </w:t>
      </w:r>
      <w:proofErr w:type="spellStart"/>
      <w:r w:rsidRPr="00605B69">
        <w:rPr>
          <w:rFonts w:ascii="Arial" w:eastAsia="Times New Roman" w:hAnsi="Arial" w:cs="Arial"/>
          <w:sz w:val="20"/>
          <w:szCs w:val="20"/>
          <w:lang w:eastAsia="zh-CN"/>
        </w:rPr>
        <w:t>thermocycling</w:t>
      </w:r>
      <w:proofErr w:type="spellEnd"/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Conditions is the same as first round PCR.</w:t>
      </w:r>
      <w:r w:rsidRPr="00605B69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605B69">
        <w:rPr>
          <w:rFonts w:ascii="Arial" w:eastAsia="Times New Roman" w:hAnsi="Arial" w:cs="Arial"/>
          <w:sz w:val="20"/>
          <w:szCs w:val="20"/>
          <w:lang w:eastAsia="zh-CN"/>
        </w:rPr>
        <w:br/>
        <w:t>Primers for the second PCR:</w:t>
      </w:r>
    </w:p>
    <w:p w14:paraId="5DA1ED69" w14:textId="77777777" w:rsidR="00531986" w:rsidRPr="00605B69" w:rsidRDefault="00531986" w:rsidP="00531986">
      <w:pPr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605B69">
        <w:rPr>
          <w:rFonts w:ascii="Arial" w:eastAsia="Times New Roman" w:hAnsi="Arial" w:cs="Arial"/>
          <w:sz w:val="20"/>
          <w:szCs w:val="20"/>
        </w:rPr>
        <w:t>Cri_library_F</w:t>
      </w:r>
      <w:proofErr w:type="spellEnd"/>
      <w:r w:rsidRPr="00605B69">
        <w:rPr>
          <w:rFonts w:ascii="Arial" w:eastAsia="Times New Roman" w:hAnsi="Arial" w:cs="Arial"/>
          <w:sz w:val="20"/>
          <w:szCs w:val="20"/>
          <w:lang w:eastAsia="zh-CN"/>
        </w:rPr>
        <w:t>: AATGATACGGCGACCACCGAGATCTACACTCTTTCCCTACACGACGCTCTTCCGATCTTCTTGTGGAAAGGACGAAACACCG</w:t>
      </w:r>
    </w:p>
    <w:p w14:paraId="281DBB72" w14:textId="77777777" w:rsidR="00531986" w:rsidRPr="00605B69" w:rsidRDefault="00531986" w:rsidP="00531986">
      <w:pPr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>Cri_library_index1:</w:t>
      </w:r>
    </w:p>
    <w:p w14:paraId="17ACC4B5" w14:textId="77777777" w:rsidR="00531986" w:rsidRPr="00605B69" w:rsidRDefault="00531986" w:rsidP="00531986">
      <w:pPr>
        <w:pStyle w:val="a3"/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>CAAGCAGAAGACGGCATACGAGATGTGACTGGAGTTCAGACGTGTGCTCTTCCGATCTATCACGTCTACTATTCTTTCCCCTGCACTGTACC</w:t>
      </w:r>
    </w:p>
    <w:p w14:paraId="5A030162" w14:textId="77777777" w:rsidR="00531986" w:rsidRPr="00605B69" w:rsidRDefault="00531986" w:rsidP="00531986">
      <w:pPr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>Cri_library_index2:</w:t>
      </w:r>
    </w:p>
    <w:p w14:paraId="4058FE31" w14:textId="77777777" w:rsidR="00531986" w:rsidRPr="00605B69" w:rsidRDefault="00531986" w:rsidP="00531986">
      <w:pPr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>CAAGCAGAAGACGGCATACGAGATGTGACTGGAGTTCAGACGTGTGCTCTTCCGATCTCGATGTTCTACTATTCTTTCCCCTGCACTGTACC</w:t>
      </w:r>
    </w:p>
    <w:p w14:paraId="311C85BA" w14:textId="77777777" w:rsidR="00531986" w:rsidRPr="00605B69" w:rsidRDefault="00531986" w:rsidP="00531986">
      <w:pPr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A04D8D" w14:textId="5C945415" w:rsidR="00531986" w:rsidRPr="00531986" w:rsidRDefault="00531986" w:rsidP="00531986">
      <w:pPr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Followed by Gel purification of the </w:t>
      </w:r>
      <w:proofErr w:type="spellStart"/>
      <w:r w:rsidRPr="00605B69">
        <w:rPr>
          <w:rFonts w:ascii="Arial" w:eastAsia="Times New Roman" w:hAnsi="Arial" w:cs="Arial"/>
          <w:sz w:val="20"/>
          <w:szCs w:val="20"/>
          <w:lang w:eastAsia="zh-CN"/>
        </w:rPr>
        <w:t>amplicons</w:t>
      </w:r>
      <w:proofErr w:type="spellEnd"/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using </w:t>
      </w:r>
      <w:proofErr w:type="spellStart"/>
      <w:r w:rsidRPr="00605B69">
        <w:rPr>
          <w:rFonts w:ascii="Arial" w:eastAsia="Times New Roman" w:hAnsi="Arial" w:cs="Arial"/>
          <w:sz w:val="20"/>
          <w:szCs w:val="20"/>
          <w:lang w:eastAsia="zh-CN"/>
        </w:rPr>
        <w:t>Qiagen</w:t>
      </w:r>
      <w:proofErr w:type="spellEnd"/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gel purification kit.</w:t>
      </w:r>
      <w:r w:rsidR="001E3336" w:rsidRPr="00605B69">
        <w:rPr>
          <w:rFonts w:ascii="Arial" w:eastAsia="Times New Roman" w:hAnsi="Arial" w:cs="Arial"/>
          <w:sz w:val="20"/>
          <w:szCs w:val="20"/>
          <w:lang w:eastAsia="zh-CN"/>
        </w:rPr>
        <w:br/>
      </w:r>
      <w:r w:rsidR="001E3336"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="001E3336"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="001E3336"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="001E3336"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="001E3336"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="001E3336" w:rsidRPr="00531986">
        <w:rPr>
          <w:rFonts w:ascii="Arial" w:eastAsia="Times New Roman" w:hAnsi="Arial" w:cs="Arial"/>
          <w:sz w:val="20"/>
          <w:szCs w:val="20"/>
          <w:lang w:eastAsia="zh-CN"/>
        </w:rPr>
        <w:lastRenderedPageBreak/>
        <w:br/>
      </w:r>
    </w:p>
    <w:p w14:paraId="0B1FF55A" w14:textId="77777777" w:rsidR="00531986" w:rsidRPr="00531986" w:rsidRDefault="00531986" w:rsidP="00531986">
      <w:pPr>
        <w:ind w:left="36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pPr w:leftFromText="180" w:rightFromText="180" w:vertAnchor="text" w:horzAnchor="page" w:tblpX="1600" w:tblpY="-678"/>
        <w:tblW w:w="4505" w:type="dxa"/>
        <w:tblBorders>
          <w:top w:val="single" w:sz="6" w:space="0" w:color="B3B3B3"/>
          <w:left w:val="single" w:sz="6" w:space="0" w:color="B3B3B3"/>
          <w:bottom w:val="single" w:sz="6" w:space="0" w:color="B3B3B3"/>
          <w:right w:val="single" w:sz="6" w:space="0" w:color="B3B3B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1"/>
        <w:gridCol w:w="1614"/>
      </w:tblGrid>
      <w:tr w:rsidR="00605B69" w:rsidRPr="00FF61EF" w14:paraId="7B5F2C38" w14:textId="77777777" w:rsidTr="00605B69">
        <w:trPr>
          <w:trHeight w:val="282"/>
        </w:trPr>
        <w:tc>
          <w:tcPr>
            <w:tcW w:w="0" w:type="auto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8DE322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4F3989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 xml:space="preserve">100 </w:t>
            </w:r>
            <w:r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>µL</w:t>
            </w: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 xml:space="preserve"> Reaction</w:t>
            </w:r>
          </w:p>
        </w:tc>
      </w:tr>
      <w:tr w:rsidR="00605B69" w:rsidRPr="00FF61EF" w14:paraId="2D0B0B18" w14:textId="77777777" w:rsidTr="00605B69">
        <w:trPr>
          <w:trHeight w:val="269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0D304D11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5X Q5 Reaction Buffer</w:t>
            </w:r>
          </w:p>
        </w:tc>
        <w:tc>
          <w:tcPr>
            <w:tcW w:w="0" w:type="auto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11094E3C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20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  <w:tr w:rsidR="00605B69" w:rsidRPr="00FF61EF" w14:paraId="43F90A4F" w14:textId="77777777" w:rsidTr="00605B69">
        <w:trPr>
          <w:trHeight w:val="269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1BB57382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10 </w:t>
            </w:r>
            <w:proofErr w:type="spellStart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mM</w:t>
            </w:r>
            <w:proofErr w:type="spellEnd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 </w:t>
            </w:r>
            <w:proofErr w:type="spellStart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dNTPs</w:t>
            </w:r>
            <w:proofErr w:type="spellEnd"/>
          </w:p>
        </w:tc>
        <w:tc>
          <w:tcPr>
            <w:tcW w:w="0" w:type="auto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1B1D0943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2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  <w:tr w:rsidR="00605B69" w:rsidRPr="00FF61EF" w14:paraId="1C4FE5F6" w14:textId="77777777" w:rsidTr="00605B69">
        <w:trPr>
          <w:trHeight w:val="260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440D50AA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10 µM Forward Primer</w:t>
            </w:r>
          </w:p>
        </w:tc>
        <w:tc>
          <w:tcPr>
            <w:tcW w:w="0" w:type="auto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4DDC6D0A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2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  <w:tr w:rsidR="00605B69" w:rsidRPr="00FF61EF" w14:paraId="381E2E1A" w14:textId="77777777" w:rsidTr="00605B69">
        <w:trPr>
          <w:trHeight w:val="260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4035D33A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10 µM Reverse Primer</w:t>
            </w:r>
          </w:p>
        </w:tc>
        <w:tc>
          <w:tcPr>
            <w:tcW w:w="0" w:type="auto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6BF52F22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2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  <w:tr w:rsidR="00605B69" w:rsidRPr="00FF61EF" w14:paraId="6D3E1628" w14:textId="77777777" w:rsidTr="00605B69">
        <w:trPr>
          <w:trHeight w:val="269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78DB73EF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Template DNA</w:t>
            </w:r>
          </w:p>
        </w:tc>
        <w:tc>
          <w:tcPr>
            <w:tcW w:w="0" w:type="auto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15FB8586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proofErr w:type="gramStart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variable</w:t>
            </w:r>
            <w:proofErr w:type="gramEnd"/>
          </w:p>
        </w:tc>
      </w:tr>
      <w:tr w:rsidR="00605B69" w:rsidRPr="00FF61EF" w14:paraId="141C3104" w14:textId="77777777" w:rsidTr="00605B69">
        <w:trPr>
          <w:trHeight w:val="260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01E4EA61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Q5 High-Fidelity DNA Polymerase</w:t>
            </w:r>
          </w:p>
        </w:tc>
        <w:tc>
          <w:tcPr>
            <w:tcW w:w="0" w:type="auto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460049CE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1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  <w:tr w:rsidR="00605B69" w:rsidRPr="00FF61EF" w14:paraId="4D90A225" w14:textId="77777777" w:rsidTr="00605B69">
        <w:trPr>
          <w:trHeight w:val="269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18913462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Nuclease-Free Water</w:t>
            </w:r>
          </w:p>
        </w:tc>
        <w:tc>
          <w:tcPr>
            <w:tcW w:w="0" w:type="auto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1593437C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proofErr w:type="gramStart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to</w:t>
            </w:r>
            <w:proofErr w:type="gramEnd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 100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</w:tbl>
    <w:p w14:paraId="11D53627" w14:textId="4ACBE513" w:rsidR="001E3336" w:rsidRPr="00531986" w:rsidRDefault="001E3336" w:rsidP="00531986">
      <w:pPr>
        <w:ind w:left="360"/>
        <w:rPr>
          <w:rFonts w:ascii="Arial" w:eastAsia="Times New Roman" w:hAnsi="Arial" w:cs="Arial"/>
          <w:sz w:val="20"/>
          <w:szCs w:val="20"/>
          <w:lang w:eastAsia="zh-CN"/>
        </w:rPr>
      </w:pPr>
      <w:r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</w:p>
    <w:tbl>
      <w:tblPr>
        <w:tblpPr w:leftFromText="180" w:rightFromText="180" w:vertAnchor="page" w:horzAnchor="page" w:tblpX="6973" w:tblpY="1441"/>
        <w:tblW w:w="0" w:type="auto"/>
        <w:tblBorders>
          <w:top w:val="single" w:sz="6" w:space="0" w:color="B3B3B3"/>
          <w:left w:val="single" w:sz="6" w:space="0" w:color="B3B3B3"/>
          <w:bottom w:val="single" w:sz="6" w:space="0" w:color="B3B3B3"/>
          <w:right w:val="single" w:sz="6" w:space="0" w:color="B3B3B3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711"/>
        <w:gridCol w:w="1131"/>
      </w:tblGrid>
      <w:tr w:rsidR="001E3336" w:rsidRPr="00FF61EF" w14:paraId="7AE567B2" w14:textId="77777777" w:rsidTr="001E3336">
        <w:trPr>
          <w:trHeight w:val="202"/>
        </w:trPr>
        <w:tc>
          <w:tcPr>
            <w:tcW w:w="1711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672915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>STEP</w:t>
            </w:r>
          </w:p>
        </w:tc>
        <w:tc>
          <w:tcPr>
            <w:tcW w:w="71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9FDD33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>TEMP</w:t>
            </w:r>
          </w:p>
        </w:tc>
        <w:tc>
          <w:tcPr>
            <w:tcW w:w="113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2" w:space="0" w:color="B3B3B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F5CDD0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>TIME</w:t>
            </w:r>
          </w:p>
        </w:tc>
      </w:tr>
      <w:tr w:rsidR="001E3336" w:rsidRPr="00FF61EF" w14:paraId="09D372E0" w14:textId="77777777" w:rsidTr="001E3336">
        <w:trPr>
          <w:trHeight w:val="202"/>
        </w:trPr>
        <w:tc>
          <w:tcPr>
            <w:tcW w:w="1711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4DC80E46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Initial Denaturation</w:t>
            </w:r>
          </w:p>
        </w:tc>
        <w:tc>
          <w:tcPr>
            <w:tcW w:w="711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0ED881F4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98°C</w:t>
            </w:r>
          </w:p>
        </w:tc>
        <w:tc>
          <w:tcPr>
            <w:tcW w:w="1131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2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22FE1E0C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30 seconds</w:t>
            </w:r>
          </w:p>
        </w:tc>
      </w:tr>
      <w:tr w:rsidR="001E3336" w:rsidRPr="00FF61EF" w14:paraId="6AF5EE9D" w14:textId="77777777" w:rsidTr="001E3336">
        <w:trPr>
          <w:trHeight w:val="267"/>
        </w:trPr>
        <w:tc>
          <w:tcPr>
            <w:tcW w:w="1711" w:type="dxa"/>
            <w:vMerge w:val="restart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0FEABDEA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8–10 Cycles</w:t>
            </w:r>
          </w:p>
        </w:tc>
        <w:tc>
          <w:tcPr>
            <w:tcW w:w="711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3B8478E0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98°C</w:t>
            </w:r>
          </w:p>
        </w:tc>
        <w:tc>
          <w:tcPr>
            <w:tcW w:w="1131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2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641DEC0F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10 seconds</w:t>
            </w:r>
          </w:p>
        </w:tc>
      </w:tr>
      <w:tr w:rsidR="001E3336" w:rsidRPr="00FF61EF" w14:paraId="5A7770C7" w14:textId="77777777" w:rsidTr="001E3336">
        <w:trPr>
          <w:trHeight w:val="91"/>
        </w:trPr>
        <w:tc>
          <w:tcPr>
            <w:tcW w:w="1711" w:type="dxa"/>
            <w:vMerge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14:paraId="77CFDDD7" w14:textId="77777777" w:rsidR="001E3336" w:rsidRPr="00FF61EF" w:rsidRDefault="001E3336" w:rsidP="001E3336">
            <w:pPr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7C7E7504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68°C</w:t>
            </w:r>
          </w:p>
        </w:tc>
        <w:tc>
          <w:tcPr>
            <w:tcW w:w="1131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2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1A5C1AA8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20 seconds</w:t>
            </w:r>
          </w:p>
        </w:tc>
      </w:tr>
      <w:tr w:rsidR="001E3336" w:rsidRPr="00FF61EF" w14:paraId="3504D9E8" w14:textId="77777777" w:rsidTr="001E3336">
        <w:trPr>
          <w:trHeight w:val="91"/>
        </w:trPr>
        <w:tc>
          <w:tcPr>
            <w:tcW w:w="1711" w:type="dxa"/>
            <w:vMerge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14:paraId="332E62A7" w14:textId="77777777" w:rsidR="001E3336" w:rsidRPr="00FF61EF" w:rsidRDefault="001E3336" w:rsidP="001E3336">
            <w:pPr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158B6AC6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72°C</w:t>
            </w:r>
          </w:p>
        </w:tc>
        <w:tc>
          <w:tcPr>
            <w:tcW w:w="1131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2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208BFA0F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25 seconds</w:t>
            </w:r>
          </w:p>
        </w:tc>
      </w:tr>
      <w:tr w:rsidR="001E3336" w:rsidRPr="00FF61EF" w14:paraId="607FFE81" w14:textId="77777777" w:rsidTr="001E3336">
        <w:trPr>
          <w:trHeight w:val="202"/>
        </w:trPr>
        <w:tc>
          <w:tcPr>
            <w:tcW w:w="1711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16286590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Final Extension</w:t>
            </w:r>
          </w:p>
        </w:tc>
        <w:tc>
          <w:tcPr>
            <w:tcW w:w="711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26CCF558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72°C</w:t>
            </w:r>
          </w:p>
        </w:tc>
        <w:tc>
          <w:tcPr>
            <w:tcW w:w="1131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2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1FECF502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2 minutes</w:t>
            </w:r>
          </w:p>
        </w:tc>
      </w:tr>
      <w:tr w:rsidR="001E3336" w:rsidRPr="00FF61EF" w14:paraId="1B32ECDF" w14:textId="77777777" w:rsidTr="001E3336">
        <w:trPr>
          <w:trHeight w:val="189"/>
        </w:trPr>
        <w:tc>
          <w:tcPr>
            <w:tcW w:w="1711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29537E38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Hold</w:t>
            </w:r>
          </w:p>
        </w:tc>
        <w:tc>
          <w:tcPr>
            <w:tcW w:w="711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031DFEA4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4°C</w:t>
            </w:r>
          </w:p>
        </w:tc>
        <w:tc>
          <w:tcPr>
            <w:tcW w:w="1131" w:type="dxa"/>
            <w:shd w:val="clear" w:color="auto" w:fill="FFFFFF"/>
            <w:vAlign w:val="center"/>
            <w:hideMark/>
          </w:tcPr>
          <w:p w14:paraId="30BE9A51" w14:textId="77777777" w:rsidR="001E3336" w:rsidRPr="00FF61EF" w:rsidRDefault="001E3336" w:rsidP="001E333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4BE7DDF" w14:textId="77777777" w:rsidR="00FF61EF" w:rsidRDefault="00FF61EF" w:rsidP="00FF61EF">
      <w:pPr>
        <w:pStyle w:val="a3"/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90B30A" w14:textId="77777777" w:rsidR="00FF61EF" w:rsidRDefault="00FF61EF" w:rsidP="00FF61EF">
      <w:pPr>
        <w:pStyle w:val="a3"/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EE3E811" w14:textId="77777777" w:rsidR="00FF61EF" w:rsidRPr="00FF61EF" w:rsidRDefault="00FF61EF" w:rsidP="00FF61EF">
      <w:pPr>
        <w:pStyle w:val="a3"/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07CB1A0" w14:textId="77777777" w:rsidR="0073310F" w:rsidRDefault="0073310F" w:rsidP="006D5205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630BFDDF" w14:textId="77777777" w:rsidR="001E3336" w:rsidRDefault="001E3336" w:rsidP="006D5205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5E1743A7" w14:textId="77777777" w:rsidR="001E3336" w:rsidRDefault="001E3336" w:rsidP="006D5205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3D8B503C" w14:textId="77777777" w:rsidR="001E3336" w:rsidRDefault="001E3336" w:rsidP="006D5205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0D820051" w14:textId="77777777" w:rsidR="00605B69" w:rsidRDefault="00605B69" w:rsidP="006D5205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13D66E97" w14:textId="77777777" w:rsidR="00531986" w:rsidRDefault="00531986" w:rsidP="006D5205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3AB7052B" w14:textId="77777777" w:rsidR="0073310F" w:rsidRPr="00FF61EF" w:rsidRDefault="0073310F" w:rsidP="006D5205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16AFD09F" w14:textId="77777777" w:rsidR="00605B69" w:rsidRDefault="00605B69" w:rsidP="001E3336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C0C934D" w14:textId="77777777" w:rsidR="001E3336" w:rsidRDefault="006D5205" w:rsidP="001E3336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  <w:proofErr w:type="spellStart"/>
      <w:r w:rsidRPr="00FF61EF">
        <w:rPr>
          <w:rFonts w:ascii="Arial" w:eastAsia="Times New Roman" w:hAnsi="Arial" w:cs="Arial"/>
          <w:b/>
          <w:sz w:val="20"/>
          <w:szCs w:val="20"/>
          <w:lang w:eastAsia="zh-CN"/>
        </w:rPr>
        <w:t>Lentivirus</w:t>
      </w:r>
      <w:proofErr w:type="spellEnd"/>
      <w:r w:rsidRPr="00FF61E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Packaging</w:t>
      </w:r>
    </w:p>
    <w:p w14:paraId="0871B52B" w14:textId="77777777" w:rsidR="001E3336" w:rsidRDefault="001E3336" w:rsidP="001E3336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62C0D1B" w14:textId="77777777" w:rsidR="001E3336" w:rsidRDefault="001E3336" w:rsidP="001E3336">
      <w:pPr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1E3336">
        <w:rPr>
          <w:rFonts w:ascii="Arial" w:eastAsia="Times New Roman" w:hAnsi="Arial" w:cs="Arial"/>
          <w:b/>
          <w:i/>
          <w:sz w:val="20"/>
          <w:szCs w:val="20"/>
          <w:lang w:eastAsia="zh-CN"/>
        </w:rPr>
        <w:t>Materials needed:</w:t>
      </w:r>
    </w:p>
    <w:p w14:paraId="68B47B94" w14:textId="77777777" w:rsidR="001E3336" w:rsidRDefault="001E3336" w:rsidP="001E3336">
      <w:pPr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1CB177E0" w14:textId="42FFC1A4" w:rsidR="001E3336" w:rsidRPr="001E3336" w:rsidRDefault="001E3336" w:rsidP="001E3336">
      <w:pPr>
        <w:pStyle w:val="a3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1E3336">
        <w:rPr>
          <w:rFonts w:ascii="Arial" w:eastAsia="Times New Roman" w:hAnsi="Arial" w:cs="Arial"/>
          <w:sz w:val="20"/>
          <w:szCs w:val="20"/>
          <w:lang w:eastAsia="zh-CN"/>
        </w:rPr>
        <w:t>X-</w:t>
      </w:r>
      <w:proofErr w:type="spellStart"/>
      <w:r w:rsidRPr="001E3336">
        <w:rPr>
          <w:rFonts w:ascii="Arial" w:eastAsia="Times New Roman" w:hAnsi="Arial" w:cs="Arial"/>
          <w:sz w:val="20"/>
          <w:szCs w:val="20"/>
          <w:lang w:eastAsia="zh-CN"/>
        </w:rPr>
        <w:t>tremeGENE</w:t>
      </w:r>
      <w:proofErr w:type="spellEnd"/>
      <w:r w:rsidRPr="001E3336">
        <w:rPr>
          <w:rFonts w:ascii="Arial" w:eastAsia="Times New Roman" w:hAnsi="Arial" w:cs="Arial"/>
          <w:sz w:val="20"/>
          <w:szCs w:val="20"/>
          <w:lang w:eastAsia="zh-CN"/>
        </w:rPr>
        <w:t xml:space="preserve"> transfection reagent</w:t>
      </w:r>
    </w:p>
    <w:p w14:paraId="64C0FD3E" w14:textId="164329A6" w:rsidR="001E3336" w:rsidRPr="001E3336" w:rsidRDefault="001E3336" w:rsidP="001E3336">
      <w:pPr>
        <w:pStyle w:val="a3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  <w:lang w:eastAsia="zh-CN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zh-CN"/>
        </w:rPr>
        <w:t>psPAX2</w:t>
      </w:r>
      <w:proofErr w:type="gram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packaging plasmid</w:t>
      </w:r>
    </w:p>
    <w:p w14:paraId="5AC0171A" w14:textId="32C5E0C7" w:rsidR="001E3336" w:rsidRPr="001E3336" w:rsidRDefault="001E3336" w:rsidP="001E3336">
      <w:pPr>
        <w:pStyle w:val="a3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  <w:lang w:eastAsia="zh-CN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zh-CN"/>
        </w:rPr>
        <w:t>pMD2.G</w:t>
      </w:r>
      <w:proofErr w:type="gram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envelope plasmid</w:t>
      </w:r>
    </w:p>
    <w:p w14:paraId="29A179AE" w14:textId="611C99F0" w:rsidR="001E3336" w:rsidRPr="001E3336" w:rsidRDefault="001E3336" w:rsidP="001E3336">
      <w:pPr>
        <w:pStyle w:val="a3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  <w:lang w:eastAsia="zh-CN"/>
        </w:rPr>
      </w:pP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zh-CN"/>
        </w:rPr>
        <w:t>lentiCRISPR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V2 plasmid for each library half</w:t>
      </w:r>
    </w:p>
    <w:p w14:paraId="6C4D0097" w14:textId="4146C90A" w:rsidR="001E3336" w:rsidRPr="001E3336" w:rsidRDefault="001E3336" w:rsidP="001E3336">
      <w:pPr>
        <w:pStyle w:val="a3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OPTI-MEM</w:t>
      </w:r>
    </w:p>
    <w:p w14:paraId="214A7A69" w14:textId="0930E8E5" w:rsidR="001E3336" w:rsidRPr="001E3336" w:rsidRDefault="001E3336" w:rsidP="001E3336">
      <w:pPr>
        <w:pStyle w:val="a3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DMEM</w:t>
      </w:r>
    </w:p>
    <w:p w14:paraId="34633FC8" w14:textId="02FC778E" w:rsidR="001E3336" w:rsidRPr="001E3336" w:rsidRDefault="001E3336" w:rsidP="001E3336">
      <w:pPr>
        <w:pStyle w:val="a3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293FT cells</w:t>
      </w:r>
    </w:p>
    <w:p w14:paraId="2A832EF2" w14:textId="64339D60" w:rsidR="001E3336" w:rsidRDefault="001E3336" w:rsidP="001E3336">
      <w:pPr>
        <w:pStyle w:val="a3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Tissue-culture grade BSA</w:t>
      </w:r>
    </w:p>
    <w:p w14:paraId="2B294CFC" w14:textId="7DC015BE" w:rsidR="001E3336" w:rsidRPr="001E3336" w:rsidRDefault="001E3336" w:rsidP="001E3336">
      <w:pPr>
        <w:pStyle w:val="a3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1E3336">
        <w:rPr>
          <w:rFonts w:ascii="Arial" w:eastAsia="Times New Roman" w:hAnsi="Arial" w:cs="Arial"/>
          <w:sz w:val="20"/>
          <w:szCs w:val="20"/>
          <w:lang w:eastAsia="zh-CN"/>
        </w:rPr>
        <w:t>Polyp</w:t>
      </w:r>
      <w:r>
        <w:rPr>
          <w:rFonts w:ascii="Arial" w:eastAsia="Times New Roman" w:hAnsi="Arial" w:cs="Arial"/>
          <w:sz w:val="20"/>
          <w:szCs w:val="20"/>
          <w:lang w:eastAsia="zh-CN"/>
        </w:rPr>
        <w:t>ropyl</w:t>
      </w:r>
      <w:r w:rsidRPr="001E3336">
        <w:rPr>
          <w:rFonts w:ascii="Arial" w:eastAsia="Times New Roman" w:hAnsi="Arial" w:cs="Arial"/>
          <w:sz w:val="20"/>
          <w:szCs w:val="20"/>
          <w:lang w:eastAsia="zh-CN"/>
        </w:rPr>
        <w:t>ene centrifuge tubes</w:t>
      </w:r>
    </w:p>
    <w:p w14:paraId="06A416E8" w14:textId="77777777" w:rsidR="001E3336" w:rsidRPr="001E3336" w:rsidRDefault="001E3336" w:rsidP="001E3336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13504FD0" w14:textId="67460868" w:rsidR="001E3336" w:rsidRPr="001E3336" w:rsidRDefault="001E3336" w:rsidP="006D5205">
      <w:p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Each 15-cm plate of 293FT cells yields 50mL of virus. If a high titer is achieved, each two-condition screen should require use of 5-10mL of virus. </w:t>
      </w:r>
    </w:p>
    <w:p w14:paraId="2041B1D7" w14:textId="77777777" w:rsidR="001E3336" w:rsidRPr="00FF61EF" w:rsidRDefault="001E3336" w:rsidP="006D5205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2A62548" w14:textId="2BCE312F" w:rsidR="006D5205" w:rsidRPr="00FF61EF" w:rsidRDefault="00F04489" w:rsidP="006D5205">
      <w:p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Package 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the two halves of the library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separately as follows:</w:t>
      </w:r>
    </w:p>
    <w:p w14:paraId="56651DD5" w14:textId="0A8FDAA9" w:rsidR="00F04489" w:rsidRPr="00FF61EF" w:rsidRDefault="00F04489" w:rsidP="00F04489">
      <w:pPr>
        <w:pStyle w:val="a3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For each library to be transfected, plate 1-1.25 x 10</w:t>
      </w:r>
      <w:r w:rsidRPr="00FF61EF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 xml:space="preserve">7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293FT cells in 2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0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m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>L of media in a 15-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cm tissue culture plate.</w:t>
      </w:r>
    </w:p>
    <w:p w14:paraId="5B172271" w14:textId="60209760" w:rsidR="00405EA3" w:rsidRPr="00FF61EF" w:rsidRDefault="00405EA3" w:rsidP="00405EA3">
      <w:pPr>
        <w:pStyle w:val="a3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Dilute </w:t>
      </w:r>
      <w:proofErr w:type="gram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200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µ</w:t>
      </w:r>
      <w:proofErr w:type="gramEnd"/>
      <w:r w:rsidR="00531986">
        <w:rPr>
          <w:rFonts w:ascii="Arial" w:eastAsia="Times New Roman" w:hAnsi="Arial" w:cs="Arial"/>
          <w:sz w:val="20"/>
          <w:szCs w:val="20"/>
          <w:lang w:eastAsia="zh-CN"/>
        </w:rPr>
        <w:t>L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transfection reagent </w:t>
      </w:r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>X-</w:t>
      </w:r>
      <w:proofErr w:type="spellStart"/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>tremeGENE</w:t>
      </w:r>
      <w:proofErr w:type="spellEnd"/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in 6 m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>L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serum-free OPTI-MEM in 15 m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>L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polypropylene microfuge tubes. </w:t>
      </w:r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>In the tube, add OPTI-MEM first. Pipette X-</w:t>
      </w:r>
      <w:proofErr w:type="spellStart"/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>tremeGENE</w:t>
      </w:r>
      <w:proofErr w:type="spellEnd"/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directly into the OPTI-MEM. Do not allow X-</w:t>
      </w:r>
      <w:proofErr w:type="spellStart"/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>tremeGENE</w:t>
      </w:r>
      <w:proofErr w:type="spellEnd"/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to come in contact with the walls of the tube before it has been diluted. Mix by swirling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gently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1E3336" w:rsidRPr="00FF61EF">
        <w:rPr>
          <w:rFonts w:ascii="Arial" w:eastAsia="Times New Roman" w:hAnsi="Arial" w:cs="Arial"/>
          <w:sz w:val="20"/>
          <w:szCs w:val="20"/>
          <w:lang w:eastAsia="zh-CN"/>
        </w:rPr>
        <w:t>flicking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, or inverting</w:t>
      </w:r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the tube. Incubate for 5 minutes at room temperature.</w:t>
      </w:r>
    </w:p>
    <w:p w14:paraId="3867DF34" w14:textId="6FA03867" w:rsidR="00F04489" w:rsidRPr="00FF61EF" w:rsidRDefault="00F04489" w:rsidP="00F0448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In 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 xml:space="preserve">two 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>15-</w:t>
      </w:r>
      <w:r w:rsidR="00405EA3" w:rsidRPr="00FF61EF">
        <w:rPr>
          <w:rFonts w:ascii="Arial" w:eastAsia="Times New Roman" w:hAnsi="Arial" w:cs="Arial"/>
          <w:sz w:val="20"/>
          <w:szCs w:val="20"/>
          <w:lang w:eastAsia="zh-CN"/>
        </w:rPr>
        <w:t>m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>L</w:t>
      </w:r>
      <w:r w:rsidR="00405EA3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polypropylene 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centrifuge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tubes (do NOT use polystyrene tubes), make a cocktail for each transfection:</w:t>
      </w:r>
    </w:p>
    <w:p w14:paraId="3A2CD5D6" w14:textId="60D80A5F" w:rsidR="001E3336" w:rsidRPr="00FF61EF" w:rsidRDefault="001E3336" w:rsidP="001E333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3 m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>L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serum-free OPTI-MEM</w:t>
      </w:r>
    </w:p>
    <w:p w14:paraId="26D6AABE" w14:textId="7BFCFAE9" w:rsidR="00F04489" w:rsidRPr="00FF61EF" w:rsidRDefault="00405EA3" w:rsidP="00F04489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20</w:t>
      </w:r>
      <w:r w:rsidR="00F04489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>µ</w:t>
      </w:r>
      <w:r w:rsidR="00F04489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g </w:t>
      </w:r>
      <w:proofErr w:type="spellStart"/>
      <w:r w:rsidR="00F04489" w:rsidRPr="00FF61EF">
        <w:rPr>
          <w:rFonts w:ascii="Arial" w:eastAsia="Times New Roman" w:hAnsi="Arial" w:cs="Arial"/>
          <w:sz w:val="20"/>
          <w:szCs w:val="20"/>
          <w:lang w:eastAsia="zh-CN"/>
        </w:rPr>
        <w:t>lentiCRISPR</w:t>
      </w:r>
      <w:proofErr w:type="spellEnd"/>
      <w:r w:rsidR="00F04489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V2 plasmid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2CC93FC9" w14:textId="3BE86990" w:rsidR="00F04489" w:rsidRPr="00FF61EF" w:rsidRDefault="00405EA3" w:rsidP="00F04489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15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 xml:space="preserve"> µ</w:t>
      </w:r>
      <w:r w:rsidR="00F04489" w:rsidRPr="00FF61EF">
        <w:rPr>
          <w:rFonts w:ascii="Arial" w:eastAsia="Times New Roman" w:hAnsi="Arial" w:cs="Arial"/>
          <w:sz w:val="20"/>
          <w:szCs w:val="20"/>
          <w:lang w:eastAsia="zh-CN"/>
        </w:rPr>
        <w:t>g psPAX2 packaging plasmid</w:t>
      </w:r>
    </w:p>
    <w:p w14:paraId="43D3FF6F" w14:textId="08BCF2C9" w:rsidR="00F04489" w:rsidRPr="00FF61EF" w:rsidRDefault="00405EA3" w:rsidP="00F04489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6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 xml:space="preserve"> µ</w:t>
      </w:r>
      <w:r w:rsidR="00F04489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g </w:t>
      </w:r>
      <w:proofErr w:type="gramStart"/>
      <w:r w:rsidR="00F04489" w:rsidRPr="00FF61EF">
        <w:rPr>
          <w:rFonts w:ascii="Arial" w:eastAsia="Times New Roman" w:hAnsi="Arial" w:cs="Arial"/>
          <w:sz w:val="20"/>
          <w:szCs w:val="20"/>
          <w:lang w:eastAsia="zh-CN"/>
        </w:rPr>
        <w:t>pMD2.G</w:t>
      </w:r>
      <w:proofErr w:type="gramEnd"/>
      <w:r w:rsidR="00F04489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envelope plasmid</w:t>
      </w:r>
    </w:p>
    <w:p w14:paraId="7200B324" w14:textId="3B90E052" w:rsidR="00C57F7F" w:rsidRPr="00FF61EF" w:rsidRDefault="00C57F7F" w:rsidP="00C57F7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Add 3 m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 xml:space="preserve">L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of diluted X-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tremeGENE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to each tube from step 3 for a total volume of 6 ml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 xml:space="preserve"> per transfection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. Pipette diluted X-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tremeGENE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directly into the liquid and not onto the walls of the tube. Mix by swirling or gently flicking the tube. </w:t>
      </w:r>
    </w:p>
    <w:p w14:paraId="35233638" w14:textId="76F6AEEA" w:rsidR="00C57F7F" w:rsidRPr="00FF61EF" w:rsidRDefault="00C57F7F" w:rsidP="00C57F7F">
      <w:pPr>
        <w:pStyle w:val="a3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Incubate for 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 xml:space="preserve">10-20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minutes at room temperature. </w:t>
      </w:r>
    </w:p>
    <w:p w14:paraId="0DE3809E" w14:textId="489E50C3" w:rsidR="00C57F7F" w:rsidRPr="00FF61EF" w:rsidRDefault="00C57F7F" w:rsidP="00C57F7F">
      <w:pPr>
        <w:pStyle w:val="a3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Without touching the sides of the dish, gently add 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 xml:space="preserve">the </w:t>
      </w:r>
      <w:proofErr w:type="spellStart"/>
      <w:r w:rsidR="001E3336">
        <w:rPr>
          <w:rFonts w:ascii="Arial" w:eastAsia="Times New Roman" w:hAnsi="Arial" w:cs="Arial"/>
          <w:sz w:val="20"/>
          <w:szCs w:val="20"/>
          <w:lang w:eastAsia="zh-CN"/>
        </w:rPr>
        <w:t>plasimd</w:t>
      </w:r>
      <w:proofErr w:type="spellEnd"/>
      <w:r w:rsidR="001E3336">
        <w:rPr>
          <w:rFonts w:ascii="Arial" w:eastAsia="Times New Roman" w:hAnsi="Arial" w:cs="Arial"/>
          <w:sz w:val="20"/>
          <w:szCs w:val="20"/>
          <w:lang w:eastAsia="zh-CN"/>
        </w:rPr>
        <w:t xml:space="preserve"> and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X-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tremeGENE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mix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dropwise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to 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the plated cells, resulting in a final volume of 26 mL per plate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. Swirl to disperse mixture evenly. Do not pipette or swirl too vigorously, as you do not want to dislodge the cells from the plate. </w:t>
      </w:r>
    </w:p>
    <w:p w14:paraId="400CA623" w14:textId="1229DBA9" w:rsidR="00C57F7F" w:rsidRPr="001E3336" w:rsidRDefault="00C57F7F" w:rsidP="00C57F7F">
      <w:pPr>
        <w:pStyle w:val="a3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Incubate cells at 37°C, 5% </w:t>
      </w:r>
      <w:r w:rsidRPr="00DD590D">
        <w:rPr>
          <w:rFonts w:ascii="Arial" w:eastAsia="Times New Roman" w:hAnsi="Arial" w:cs="Arial"/>
          <w:sz w:val="20"/>
          <w:szCs w:val="20"/>
          <w:lang w:eastAsia="zh-CN"/>
        </w:rPr>
        <w:t>CO2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for 12-15 hours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 xml:space="preserve"> in </w:t>
      </w:r>
      <w:proofErr w:type="spellStart"/>
      <w:r w:rsidR="001E3336">
        <w:rPr>
          <w:rFonts w:ascii="Arial" w:eastAsia="Times New Roman" w:hAnsi="Arial" w:cs="Arial"/>
          <w:sz w:val="20"/>
          <w:szCs w:val="20"/>
          <w:lang w:eastAsia="zh-CN"/>
        </w:rPr>
        <w:t>lentiviral</w:t>
      </w:r>
      <w:proofErr w:type="spellEnd"/>
      <w:r w:rsidR="001E3336">
        <w:rPr>
          <w:rFonts w:ascii="Arial" w:eastAsia="Times New Roman" w:hAnsi="Arial" w:cs="Arial"/>
          <w:sz w:val="20"/>
          <w:szCs w:val="20"/>
          <w:lang w:eastAsia="zh-CN"/>
        </w:rPr>
        <w:t xml:space="preserve"> room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</w:p>
    <w:p w14:paraId="14FADE81" w14:textId="08A6E884" w:rsidR="00C57F7F" w:rsidRPr="00FF61EF" w:rsidRDefault="002A0A24" w:rsidP="00C57F7F">
      <w:pPr>
        <w:pStyle w:val="a3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After 12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-15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hr</w:t>
      </w:r>
      <w:proofErr w:type="spellEnd"/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>, change the media to remove the transfection reagent. Replace with 25 m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 xml:space="preserve">L </w:t>
      </w:r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fresh DMEM + 10% FBS + 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1%</w:t>
      </w:r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>penicillin/streptomycin+ 1%BSA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 xml:space="preserve"> per plate</w:t>
      </w:r>
      <w:r w:rsidR="00C57F7F" w:rsidRPr="00FF61EF">
        <w:rPr>
          <w:rFonts w:ascii="Arial" w:eastAsia="Times New Roman" w:hAnsi="Arial" w:cs="Arial"/>
          <w:sz w:val="20"/>
          <w:szCs w:val="20"/>
          <w:lang w:eastAsia="zh-CN"/>
        </w:rPr>
        <w:t>. Pipette the media onto the side of the plate so as not to disturb the transfected cells.</w:t>
      </w:r>
    </w:p>
    <w:p w14:paraId="3E6B09D0" w14:textId="4BD70E0C" w:rsidR="00405EA3" w:rsidRPr="001E3336" w:rsidRDefault="00C57F7F" w:rsidP="00C57F7F">
      <w:pPr>
        <w:pStyle w:val="a3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Incubate cells at 37°C, 5% CO2 for 31~36 hours. </w:t>
      </w:r>
    </w:p>
    <w:p w14:paraId="4B18E67F" w14:textId="41497C7D" w:rsidR="00C063E5" w:rsidRPr="00FF61EF" w:rsidRDefault="00C57F7F" w:rsidP="00C57F7F">
      <w:pPr>
        <w:pStyle w:val="a3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Harvest media from cells and transfer to a polypropylene storage tube. The media contains your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lentiviral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particles. Store at 4°C. </w:t>
      </w:r>
    </w:p>
    <w:p w14:paraId="3DB37578" w14:textId="2848BE74" w:rsidR="00C57F7F" w:rsidRPr="001E3336" w:rsidRDefault="00C57F7F" w:rsidP="00C57F7F">
      <w:pPr>
        <w:pStyle w:val="a3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Add 25 ml of fresh media containing antibiotics and 1%BSA to the cells and incubate at 37°C, 5% CO2 for 24 hours. </w:t>
      </w:r>
    </w:p>
    <w:p w14:paraId="488D4FFF" w14:textId="1F45AF3D" w:rsidR="00DE0930" w:rsidRPr="00FF61EF" w:rsidRDefault="00DE0930" w:rsidP="00DE0930">
      <w:pPr>
        <w:pStyle w:val="a3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Harvest media from cells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and pool with media from Day 4. Spin media at 1000 rpm for 5 minutes to pellet any 293FT cells that were inadvertently collected during harvesting.</w:t>
      </w:r>
    </w:p>
    <w:p w14:paraId="4CC623D3" w14:textId="535F5B96" w:rsidR="00DE0930" w:rsidRPr="00FF61EF" w:rsidRDefault="00DE0930" w:rsidP="00DE0930">
      <w:pPr>
        <w:pStyle w:val="a3"/>
        <w:numPr>
          <w:ilvl w:val="1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In lieu of centrifugation, you may filter the media through a 0</w:t>
      </w:r>
      <w:proofErr w:type="gram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.45 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>µ</w:t>
      </w:r>
      <w:proofErr w:type="gram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>m filter to remo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>ve the cells. Do not use a 0</w:t>
      </w:r>
      <w:proofErr w:type="gramStart"/>
      <w:r w:rsidR="000009DF">
        <w:rPr>
          <w:rFonts w:ascii="Arial" w:eastAsia="Times New Roman" w:hAnsi="Arial" w:cs="Arial"/>
          <w:sz w:val="20"/>
          <w:szCs w:val="20"/>
          <w:lang w:eastAsia="zh-CN"/>
        </w:rPr>
        <w:t>.2 µ</w:t>
      </w:r>
      <w:proofErr w:type="gram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m filter, as this is likely to shear the envelope of your virus. </w:t>
      </w:r>
    </w:p>
    <w:p w14:paraId="0C1AF4B1" w14:textId="77777777" w:rsidR="00DE0930" w:rsidRPr="00FF61EF" w:rsidRDefault="00DE0930" w:rsidP="00DE0930">
      <w:pPr>
        <w:pStyle w:val="a3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Virus may be stored at 4°C for a few days, but should be frozen at -20°C or -80°C for long-term storage. </w:t>
      </w:r>
    </w:p>
    <w:p w14:paraId="2EDA4FAE" w14:textId="77777777" w:rsidR="001E3336" w:rsidRDefault="00DE0930" w:rsidP="00DE0930">
      <w:pPr>
        <w:pStyle w:val="a3"/>
        <w:numPr>
          <w:ilvl w:val="1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Freeze/thaw cycles decrease the efficiency of the virus, so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Addgene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recommends that you use the virus immediately or aliquot the media into smaller tubes to prevent multiple freeze/thaw cycles. </w:t>
      </w:r>
    </w:p>
    <w:p w14:paraId="6611B582" w14:textId="234D44BA" w:rsidR="00DE0930" w:rsidRPr="00FF61EF" w:rsidRDefault="001E3336" w:rsidP="00DE0930">
      <w:pPr>
        <w:pStyle w:val="a3"/>
        <w:numPr>
          <w:ilvl w:val="1"/>
          <w:numId w:val="3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If not using the virus immediately, 10 mL aliquots are usually optimal to avoid thawing more virus than necessary for a screen. Aliquot at least one 5mL aliquot for testing the MOI in order to avoid unnecessary thawing.</w:t>
      </w:r>
    </w:p>
    <w:p w14:paraId="44289262" w14:textId="77777777" w:rsidR="00DE0930" w:rsidRPr="00FF61EF" w:rsidRDefault="00DE0930" w:rsidP="00DE0930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6215FB5" w14:textId="300ED5B0" w:rsidR="00DE0930" w:rsidRDefault="00DE0930" w:rsidP="00DE0930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  <w:proofErr w:type="spellStart"/>
      <w:r w:rsidRPr="00FF61EF">
        <w:rPr>
          <w:rFonts w:ascii="Arial" w:eastAsia="Times New Roman" w:hAnsi="Arial" w:cs="Arial"/>
          <w:b/>
          <w:sz w:val="20"/>
          <w:szCs w:val="20"/>
          <w:lang w:eastAsia="zh-CN"/>
        </w:rPr>
        <w:t>Lentivirus</w:t>
      </w:r>
      <w:proofErr w:type="spellEnd"/>
      <w:r w:rsidRPr="00FF61E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Infection</w:t>
      </w:r>
    </w:p>
    <w:p w14:paraId="1E20313B" w14:textId="77777777" w:rsidR="009B7F84" w:rsidRDefault="009B7F84" w:rsidP="00DE0930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51144339" w14:textId="77777777" w:rsidR="002B5F4D" w:rsidRDefault="002B5F4D" w:rsidP="002B5F4D">
      <w:pPr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1E3336">
        <w:rPr>
          <w:rFonts w:ascii="Arial" w:eastAsia="Times New Roman" w:hAnsi="Arial" w:cs="Arial"/>
          <w:b/>
          <w:i/>
          <w:sz w:val="20"/>
          <w:szCs w:val="20"/>
          <w:lang w:eastAsia="zh-CN"/>
        </w:rPr>
        <w:t>Materials needed:</w:t>
      </w:r>
    </w:p>
    <w:p w14:paraId="1163AF69" w14:textId="77777777" w:rsidR="002B5F4D" w:rsidRDefault="002B5F4D" w:rsidP="002B5F4D">
      <w:pPr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38849350" w14:textId="2CFB1120" w:rsidR="002B5F4D" w:rsidRDefault="002B5F4D" w:rsidP="002B5F4D">
      <w:pPr>
        <w:pStyle w:val="a3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Polybrene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transfection reagent</w:t>
      </w:r>
    </w:p>
    <w:p w14:paraId="0309E0A0" w14:textId="477058DF" w:rsidR="002B5F4D" w:rsidRDefault="002B5F4D" w:rsidP="002B5F4D">
      <w:pPr>
        <w:pStyle w:val="a3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Cells from cell lines being screened (at least 3x10</w:t>
      </w:r>
      <w:r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6</w:t>
      </w:r>
      <w:r>
        <w:rPr>
          <w:rFonts w:ascii="Arial" w:eastAsia="Times New Roman" w:hAnsi="Arial" w:cs="Arial"/>
          <w:sz w:val="20"/>
          <w:szCs w:val="20"/>
          <w:lang w:eastAsia="zh-CN"/>
        </w:rPr>
        <w:t>-7.2x10</w:t>
      </w:r>
      <w:r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7</w:t>
      </w:r>
      <w:r>
        <w:rPr>
          <w:rFonts w:ascii="Arial" w:eastAsia="Times New Roman" w:hAnsi="Arial" w:cs="Arial"/>
          <w:sz w:val="20"/>
          <w:szCs w:val="20"/>
          <w:lang w:eastAsia="zh-CN"/>
        </w:rPr>
        <w:t>)</w:t>
      </w:r>
    </w:p>
    <w:p w14:paraId="7E54B6E8" w14:textId="12F9E2B6" w:rsidR="002B5F4D" w:rsidRDefault="002B5F4D" w:rsidP="002B5F4D">
      <w:pPr>
        <w:pStyle w:val="a3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Appropriate media for cell line</w:t>
      </w:r>
    </w:p>
    <w:p w14:paraId="1CAF793B" w14:textId="12CA84C8" w:rsidR="002B5F4D" w:rsidRDefault="002B5F4D" w:rsidP="002B5F4D">
      <w:pPr>
        <w:pStyle w:val="a3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Puromycin</w:t>
      </w:r>
      <w:proofErr w:type="spellEnd"/>
    </w:p>
    <w:p w14:paraId="177B207C" w14:textId="50A54C69" w:rsidR="002B5F4D" w:rsidRDefault="002B5F4D" w:rsidP="002B5F4D">
      <w:pPr>
        <w:pStyle w:val="a3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6-well plate</w:t>
      </w:r>
    </w:p>
    <w:p w14:paraId="6999E9A5" w14:textId="70714071" w:rsidR="002B5F4D" w:rsidRPr="002B5F4D" w:rsidRDefault="002B5F4D" w:rsidP="002B5F4D">
      <w:pPr>
        <w:pStyle w:val="a3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15-cm plates</w:t>
      </w:r>
    </w:p>
    <w:p w14:paraId="3C0E4026" w14:textId="77777777" w:rsidR="002B5F4D" w:rsidRDefault="002B5F4D" w:rsidP="00DE0930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09BFC32E" w14:textId="77777777" w:rsidR="002B5F4D" w:rsidRDefault="002B5F4D" w:rsidP="00DE0930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1F84F0B9" w14:textId="705CF57D" w:rsidR="009B7F84" w:rsidRPr="009B7F84" w:rsidRDefault="009B7F84" w:rsidP="00DE0930">
      <w:p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Prior to 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lentiviral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infection, ensure that you know the minimal dose of 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puromycin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that will kill all cells for your cell line.</w:t>
      </w:r>
    </w:p>
    <w:p w14:paraId="540D5BBB" w14:textId="77777777" w:rsidR="009B7F84" w:rsidRPr="009B7F84" w:rsidRDefault="009B7F84" w:rsidP="00DE0930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03D4D8E0" w14:textId="6C7B9A98" w:rsidR="00DE0930" w:rsidRPr="00FF61EF" w:rsidRDefault="002175D9" w:rsidP="00DE0930">
      <w:p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Infect cells with 2 libraries separately as follows:</w:t>
      </w:r>
    </w:p>
    <w:p w14:paraId="4DB67A38" w14:textId="0256312B" w:rsidR="002175D9" w:rsidRPr="00FF61EF" w:rsidRDefault="002175D9" w:rsidP="002A5CF2">
      <w:pPr>
        <w:pStyle w:val="a3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Test the MOI every time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 xml:space="preserve"> for each cell line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before </w:t>
      </w:r>
      <w:r w:rsidR="002A5CF2" w:rsidRPr="00FF61EF">
        <w:rPr>
          <w:rFonts w:ascii="Arial" w:eastAsia="Times New Roman" w:hAnsi="Arial" w:cs="Arial"/>
          <w:sz w:val="20"/>
          <w:szCs w:val="20"/>
          <w:lang w:eastAsia="zh-CN"/>
        </w:rPr>
        <w:t>proceeding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 xml:space="preserve"> with</w:t>
      </w:r>
      <w:r w:rsidR="002A5CF2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screening.</w:t>
      </w:r>
    </w:p>
    <w:p w14:paraId="500482E6" w14:textId="259B9509" w:rsidR="00843755" w:rsidRPr="00FF61EF" w:rsidRDefault="00553D42" w:rsidP="00843755">
      <w:pPr>
        <w:pStyle w:val="a3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To find optimal virus volumes for achieving an MOI of 0.3–0.5, each new cell type and new virus lots should be tested by infecting</w:t>
      </w:r>
      <w:r w:rsidR="006218E9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cells with several different volumes of virus</w:t>
      </w:r>
      <w:r w:rsidR="006218E9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 xml:space="preserve">In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two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 xml:space="preserve"> 6-well </w:t>
      </w:r>
      <w:proofErr w:type="gramStart"/>
      <w:r w:rsidR="000009DF">
        <w:rPr>
          <w:rFonts w:ascii="Arial" w:eastAsia="Times New Roman" w:hAnsi="Arial" w:cs="Arial"/>
          <w:sz w:val="20"/>
          <w:szCs w:val="20"/>
          <w:lang w:eastAsia="zh-CN"/>
        </w:rPr>
        <w:t>plate</w:t>
      </w:r>
      <w:proofErr w:type="gramEnd"/>
      <w:r w:rsidR="000009DF">
        <w:rPr>
          <w:rFonts w:ascii="Arial" w:eastAsia="Times New Roman" w:hAnsi="Arial" w:cs="Arial"/>
          <w:sz w:val="20"/>
          <w:szCs w:val="20"/>
          <w:lang w:eastAsia="zh-CN"/>
        </w:rPr>
        <w:t>, plate between 5x</w:t>
      </w:r>
      <w:r w:rsidR="000009DF" w:rsidRPr="00FF61EF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="000009DF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5</w:t>
      </w:r>
      <w:r w:rsidR="006218E9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 xml:space="preserve">and </w:t>
      </w:r>
      <w:r w:rsidR="006218E9" w:rsidRPr="00FF61EF">
        <w:rPr>
          <w:rFonts w:ascii="Arial" w:eastAsia="Times New Roman" w:hAnsi="Arial" w:cs="Arial"/>
          <w:sz w:val="20"/>
          <w:szCs w:val="20"/>
          <w:lang w:eastAsia="zh-CN"/>
        </w:rPr>
        <w:t>1.2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x10</w:t>
      </w:r>
      <w:r w:rsidRPr="00FF61EF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6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cells per well in </w:t>
      </w:r>
      <w:r w:rsidR="006218E9" w:rsidRPr="00FF61EF">
        <w:rPr>
          <w:rFonts w:ascii="Arial" w:eastAsia="Times New Roman" w:hAnsi="Arial" w:cs="Arial"/>
          <w:sz w:val="20"/>
          <w:szCs w:val="20"/>
          <w:lang w:eastAsia="zh-CN"/>
        </w:rPr>
        <w:t>2 ml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media </w:t>
      </w:r>
      <w:r w:rsidR="00CB4AF0" w:rsidRPr="00FF61EF">
        <w:rPr>
          <w:rFonts w:ascii="Arial" w:eastAsia="Times New Roman" w:hAnsi="Arial" w:cs="Arial"/>
          <w:sz w:val="20"/>
          <w:szCs w:val="20"/>
          <w:lang w:eastAsia="zh-CN"/>
        </w:rPr>
        <w:t>supplemented with 1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6367B8">
        <w:rPr>
          <w:rFonts w:ascii="Arial" w:eastAsia="Times New Roman" w:hAnsi="Arial" w:cs="Arial"/>
          <w:sz w:val="20"/>
          <w:szCs w:val="20"/>
          <w:lang w:eastAsia="zh-CN"/>
        </w:rPr>
        <w:t>µ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g/ml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polybrene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(Sigma). </w:t>
      </w:r>
      <w:r w:rsidR="000009DF">
        <w:rPr>
          <w:rFonts w:ascii="Arial" w:eastAsia="Times New Roman" w:hAnsi="Arial" w:cs="Arial"/>
          <w:sz w:val="20"/>
          <w:szCs w:val="20"/>
          <w:lang w:eastAsia="zh-CN"/>
        </w:rPr>
        <w:t>Then add virus to of the wells at different volumes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  <w:r w:rsidR="000009DF" w:rsidRPr="000009D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0009DF" w:rsidRPr="00531986">
        <w:rPr>
          <w:rFonts w:ascii="Arial" w:eastAsia="Times New Roman" w:hAnsi="Arial" w:cs="Arial"/>
          <w:sz w:val="20"/>
          <w:szCs w:val="20"/>
          <w:lang w:eastAsia="zh-CN"/>
        </w:rPr>
        <w:t>(</w:t>
      </w:r>
      <w:proofErr w:type="gramStart"/>
      <w:r w:rsidR="000009DF" w:rsidRPr="00531986">
        <w:rPr>
          <w:rFonts w:ascii="Arial" w:eastAsia="Times New Roman" w:hAnsi="Arial" w:cs="Arial"/>
          <w:sz w:val="20"/>
          <w:szCs w:val="20"/>
          <w:lang w:eastAsia="zh-CN"/>
        </w:rPr>
        <w:t>i</w:t>
      </w:r>
      <w:proofErr w:type="gramEnd"/>
      <w:r w:rsidR="000009DF" w:rsidRPr="00531986">
        <w:rPr>
          <w:rFonts w:ascii="Arial" w:eastAsia="Times New Roman" w:hAnsi="Arial" w:cs="Arial"/>
          <w:sz w:val="20"/>
          <w:szCs w:val="20"/>
          <w:lang w:eastAsia="zh-CN"/>
        </w:rPr>
        <w:t>.e.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 have</w:t>
      </w:r>
      <w:r w:rsidR="000009DF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two </w:t>
      </w:r>
      <w:r w:rsidR="000009DF" w:rsidRPr="00531986">
        <w:rPr>
          <w:rFonts w:ascii="Arial" w:eastAsia="Times New Roman" w:hAnsi="Arial" w:cs="Arial"/>
          <w:sz w:val="20"/>
          <w:szCs w:val="20"/>
          <w:lang w:eastAsia="zh-CN"/>
        </w:rPr>
        <w:t>no-transduction control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>s</w:t>
      </w:r>
      <w:r w:rsidR="000009DF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, 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and one well for 2.5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µL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>, 5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µL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, 10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µL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, 15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µL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, 25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µL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, </w:t>
      </w:r>
      <w:r w:rsidR="000009DF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50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µL</w:t>
      </w:r>
      <w:r w:rsidR="000009DF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, 100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µL</w:t>
      </w:r>
      <w:r w:rsidR="000009DF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, 200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µL</w:t>
      </w:r>
      <w:r w:rsidR="000009DF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, 400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µL</w:t>
      </w:r>
      <w:r w:rsidR="000009DF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, and 800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µL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>.)</w:t>
      </w:r>
    </w:p>
    <w:p w14:paraId="5EE4A37E" w14:textId="72DA437B" w:rsidR="00CB4AF0" w:rsidRPr="000009DF" w:rsidRDefault="00CB4AF0" w:rsidP="000009DF">
      <w:pPr>
        <w:rPr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Incubate cells at 37°C, 5% CO2 for 48 hours in </w:t>
      </w:r>
      <w:proofErr w:type="spellStart"/>
      <w:r w:rsidR="009B7F84">
        <w:rPr>
          <w:rFonts w:ascii="Arial" w:eastAsia="Times New Roman" w:hAnsi="Arial" w:cs="Arial"/>
          <w:sz w:val="20"/>
          <w:szCs w:val="20"/>
          <w:lang w:eastAsia="zh-CN"/>
        </w:rPr>
        <w:t>lentiviral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room.</w:t>
      </w:r>
    </w:p>
    <w:p w14:paraId="46F9471A" w14:textId="1E4C1D68" w:rsidR="00CB4AF0" w:rsidRPr="00FF61EF" w:rsidRDefault="004379D8" w:rsidP="00CB4AF0">
      <w:pPr>
        <w:pStyle w:val="a3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Select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 xml:space="preserve">all transduced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cells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 xml:space="preserve">and one well of non-transduced cells (negative control)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with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puromycin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. For most cell types, </w:t>
      </w:r>
      <w:r w:rsidR="009B7F84">
        <w:rPr>
          <w:rFonts w:ascii="Arial" w:eastAsia="Times New Roman" w:hAnsi="Arial" w:cs="Arial"/>
          <w:sz w:val="20"/>
          <w:szCs w:val="20"/>
          <w:lang w:eastAsia="zh-CN"/>
        </w:rPr>
        <w:t xml:space="preserve">a final concentration of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1-4 </w:t>
      </w:r>
      <w:r w:rsidR="009B7F84">
        <w:rPr>
          <w:rFonts w:ascii="Arial" w:eastAsia="Times New Roman" w:hAnsi="Arial" w:cs="Arial"/>
          <w:sz w:val="20"/>
          <w:szCs w:val="20"/>
          <w:lang w:eastAsia="zh-CN"/>
        </w:rPr>
        <w:t>µ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g/ml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puromycin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works well, although the minimum dose that kills all cells without any viral transduction should be </w:t>
      </w:r>
      <w:r w:rsidRPr="009B7F84">
        <w:rPr>
          <w:rFonts w:ascii="Arial" w:eastAsia="Times New Roman" w:hAnsi="Arial" w:cs="Arial"/>
          <w:sz w:val="20"/>
          <w:szCs w:val="20"/>
          <w:lang w:eastAsia="zh-CN"/>
        </w:rPr>
        <w:t>determined in advance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and the minimum concentration should be used for selection. Change the media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 xml:space="preserve"> for all wells,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add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ing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puromycin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to each well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 xml:space="preserve"> except for one of the non-transduced wells—this will be the positive control for measuring your MOI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.  </w:t>
      </w:r>
    </w:p>
    <w:p w14:paraId="17230ADD" w14:textId="5002C817" w:rsidR="004379D8" w:rsidRPr="00FF61EF" w:rsidRDefault="004379D8" w:rsidP="004379D8">
      <w:pPr>
        <w:pStyle w:val="a3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Incubate cel</w:t>
      </w:r>
      <w:r w:rsidR="009B7F84">
        <w:rPr>
          <w:rFonts w:ascii="Arial" w:eastAsia="Times New Roman" w:hAnsi="Arial" w:cs="Arial"/>
          <w:sz w:val="20"/>
          <w:szCs w:val="20"/>
          <w:lang w:eastAsia="zh-CN"/>
        </w:rPr>
        <w:t xml:space="preserve">ls at 37°C, 5% CO2 for 48 hours. Change media, maintaining the same dose of </w:t>
      </w:r>
      <w:proofErr w:type="spellStart"/>
      <w:r w:rsidR="009B7F84">
        <w:rPr>
          <w:rFonts w:ascii="Arial" w:eastAsia="Times New Roman" w:hAnsi="Arial" w:cs="Arial"/>
          <w:sz w:val="20"/>
          <w:szCs w:val="20"/>
          <w:lang w:eastAsia="zh-CN"/>
        </w:rPr>
        <w:t>puromycin</w:t>
      </w:r>
      <w:proofErr w:type="spellEnd"/>
      <w:r w:rsidR="009B7F84">
        <w:rPr>
          <w:rFonts w:ascii="Arial" w:eastAsia="Times New Roman" w:hAnsi="Arial" w:cs="Arial"/>
          <w:sz w:val="20"/>
          <w:szCs w:val="20"/>
          <w:lang w:eastAsia="zh-CN"/>
        </w:rPr>
        <w:t>, and incubate another 24 hours.</w:t>
      </w:r>
    </w:p>
    <w:p w14:paraId="714C80C0" w14:textId="6D24227E" w:rsidR="00184D55" w:rsidRPr="00531986" w:rsidRDefault="004379D8" w:rsidP="00184D55">
      <w:pPr>
        <w:pStyle w:val="a3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Make sure cells in the </w:t>
      </w:r>
      <w:proofErr w:type="spellStart"/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>puromycin</w:t>
      </w:r>
      <w:proofErr w:type="spellEnd"/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>-treated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t>no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n-transduced</w:t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 control well are all 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>dead</w:t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t>. Then calculate</w:t>
      </w:r>
      <w:r w:rsidR="00184D55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 MOI and find out under what volume of virus</w:t>
      </w:r>
      <w:r w:rsidR="006367B8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. For the optimal MOI select the well that has 30-50% cell survival after selection as compared to 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>the non-transduced, non-selected well.</w:t>
      </w:r>
    </w:p>
    <w:p w14:paraId="15C2F59F" w14:textId="6910EC54" w:rsidR="009B7F84" w:rsidRPr="00FF61EF" w:rsidRDefault="009B7F84" w:rsidP="00184D55">
      <w:pPr>
        <w:pStyle w:val="a3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If cells in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 xml:space="preserve">the negative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control well are still alive, replace media with 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puromycin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again, and check after 24 hours. Then calculate MOI.</w:t>
      </w:r>
    </w:p>
    <w:p w14:paraId="79DBCC4C" w14:textId="473A1545" w:rsidR="006367B8" w:rsidRPr="006367B8" w:rsidRDefault="00915780" w:rsidP="006367B8">
      <w:pPr>
        <w:pStyle w:val="a3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6367B8">
        <w:rPr>
          <w:rFonts w:ascii="Arial" w:eastAsia="Times New Roman" w:hAnsi="Arial" w:cs="Arial"/>
          <w:sz w:val="20"/>
          <w:szCs w:val="20"/>
          <w:lang w:eastAsia="zh-CN"/>
        </w:rPr>
        <w:t xml:space="preserve">Transduce </w:t>
      </w:r>
      <w:r w:rsidR="00F30854" w:rsidRPr="006367B8">
        <w:rPr>
          <w:rFonts w:ascii="Arial" w:eastAsia="Times New Roman" w:hAnsi="Arial" w:cs="Arial"/>
          <w:sz w:val="20"/>
          <w:szCs w:val="20"/>
          <w:lang w:eastAsia="zh-CN"/>
        </w:rPr>
        <w:t>1</w:t>
      </w:r>
      <w:r w:rsidRPr="006367B8">
        <w:rPr>
          <w:rFonts w:ascii="Arial" w:eastAsia="Times New Roman" w:hAnsi="Arial" w:cs="Arial"/>
          <w:sz w:val="20"/>
          <w:szCs w:val="20"/>
          <w:lang w:eastAsia="zh-CN"/>
        </w:rPr>
        <w:t>x10</w:t>
      </w:r>
      <w:r w:rsidR="00F30854" w:rsidRPr="006367B8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8</w:t>
      </w:r>
      <w:r w:rsidRPr="006367B8">
        <w:rPr>
          <w:rFonts w:ascii="Arial" w:eastAsia="Times New Roman" w:hAnsi="Arial" w:cs="Arial"/>
          <w:sz w:val="20"/>
          <w:szCs w:val="20"/>
          <w:lang w:eastAsia="zh-CN"/>
        </w:rPr>
        <w:t xml:space="preserve"> to </w:t>
      </w:r>
      <w:r w:rsidR="00F30854" w:rsidRPr="006367B8">
        <w:rPr>
          <w:rFonts w:ascii="Arial" w:eastAsia="Times New Roman" w:hAnsi="Arial" w:cs="Arial"/>
          <w:sz w:val="20"/>
          <w:szCs w:val="20"/>
          <w:lang w:eastAsia="zh-CN"/>
        </w:rPr>
        <w:t>2</w:t>
      </w:r>
      <w:r w:rsidRPr="006367B8">
        <w:rPr>
          <w:rFonts w:ascii="Arial" w:eastAsia="Times New Roman" w:hAnsi="Arial" w:cs="Arial"/>
          <w:sz w:val="20"/>
          <w:szCs w:val="20"/>
          <w:lang w:eastAsia="zh-CN"/>
        </w:rPr>
        <w:t>x10</w:t>
      </w:r>
      <w:r w:rsidR="00F30854" w:rsidRPr="006367B8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8</w:t>
      </w:r>
      <w:r w:rsidRPr="006367B8">
        <w:rPr>
          <w:rFonts w:ascii="Arial" w:eastAsia="Times New Roman" w:hAnsi="Arial" w:cs="Arial"/>
          <w:sz w:val="20"/>
          <w:szCs w:val="20"/>
          <w:lang w:eastAsia="zh-CN"/>
        </w:rPr>
        <w:t xml:space="preserve"> cells with each library</w:t>
      </w:r>
      <w:r w:rsidR="006367B8" w:rsidRPr="006367B8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5FA9027E" w14:textId="58532764" w:rsidR="006367B8" w:rsidRDefault="006367B8" w:rsidP="00A71FC2">
      <w:pPr>
        <w:pStyle w:val="a3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6367B8">
        <w:rPr>
          <w:rFonts w:ascii="Arial" w:eastAsia="Times New Roman" w:hAnsi="Arial" w:cs="Arial"/>
          <w:sz w:val="20"/>
          <w:szCs w:val="20"/>
          <w:lang w:eastAsia="zh-CN"/>
        </w:rPr>
        <w:t>It is optimal to have at least 1x10</w:t>
      </w:r>
      <w:r w:rsidRPr="006367B8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8</w:t>
      </w:r>
      <w:r w:rsidRPr="006367B8">
        <w:rPr>
          <w:rFonts w:ascii="Arial" w:eastAsia="Times New Roman" w:hAnsi="Arial" w:cs="Arial"/>
          <w:sz w:val="20"/>
          <w:szCs w:val="20"/>
          <w:lang w:eastAsia="zh-CN"/>
        </w:rPr>
        <w:t xml:space="preserve"> cells per library in a screen with two conditions (i.e. one control condition and one experimental condition).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Scale up the number of cells based on the number of conditions to be screened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).</w:t>
      </w:r>
    </w:p>
    <w:p w14:paraId="74F7C92E" w14:textId="77777777" w:rsidR="006367B8" w:rsidRDefault="008402A3" w:rsidP="00A71FC2">
      <w:pPr>
        <w:pStyle w:val="a3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After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trypsiniz</w:t>
      </w:r>
      <w:r w:rsidR="006367B8">
        <w:rPr>
          <w:rFonts w:ascii="Arial" w:eastAsia="Times New Roman" w:hAnsi="Arial" w:cs="Arial"/>
          <w:sz w:val="20"/>
          <w:szCs w:val="20"/>
          <w:lang w:eastAsia="zh-CN"/>
        </w:rPr>
        <w:t>ing</w:t>
      </w:r>
      <w:proofErr w:type="spellEnd"/>
      <w:r w:rsidR="006367B8">
        <w:rPr>
          <w:rFonts w:ascii="Arial" w:eastAsia="Times New Roman" w:hAnsi="Arial" w:cs="Arial"/>
          <w:sz w:val="20"/>
          <w:szCs w:val="20"/>
          <w:lang w:eastAsia="zh-CN"/>
        </w:rPr>
        <w:t xml:space="preserve"> the cells</w:t>
      </w:r>
      <w:r w:rsidR="00AB6B25" w:rsidRPr="00FF61EF">
        <w:rPr>
          <w:rFonts w:ascii="Arial" w:eastAsia="Times New Roman" w:hAnsi="Arial" w:cs="Arial"/>
          <w:sz w:val="20"/>
          <w:szCs w:val="20"/>
          <w:lang w:eastAsia="zh-CN"/>
        </w:rPr>
        <w:t>, collect in two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50 ml polypropylene microfuge tubes</w:t>
      </w:r>
      <w:r w:rsidR="001073FB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r w:rsidR="006367B8">
        <w:rPr>
          <w:rFonts w:ascii="Arial" w:eastAsia="Times New Roman" w:hAnsi="Arial" w:cs="Arial"/>
          <w:sz w:val="20"/>
          <w:szCs w:val="20"/>
          <w:lang w:eastAsia="zh-CN"/>
        </w:rPr>
        <w:t>with</w:t>
      </w:r>
      <w:r w:rsidR="001073FB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6367B8">
        <w:rPr>
          <w:rFonts w:ascii="Arial" w:eastAsia="Times New Roman" w:hAnsi="Arial" w:cs="Arial"/>
          <w:sz w:val="20"/>
          <w:szCs w:val="20"/>
          <w:lang w:eastAsia="zh-CN"/>
        </w:rPr>
        <w:t>~</w:t>
      </w:r>
      <w:r w:rsidR="006367B8" w:rsidRPr="00FF61EF">
        <w:rPr>
          <w:rFonts w:ascii="Arial" w:eastAsia="Times New Roman" w:hAnsi="Arial" w:cs="Arial"/>
          <w:sz w:val="20"/>
          <w:szCs w:val="20"/>
          <w:lang w:eastAsia="zh-CN"/>
        </w:rPr>
        <w:t>1x10</w:t>
      </w:r>
      <w:r w:rsidR="006367B8" w:rsidRPr="00FF61EF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8</w:t>
      </w:r>
      <w:r w:rsidR="006367B8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to 2x10</w:t>
      </w:r>
      <w:r w:rsidR="006367B8" w:rsidRPr="00FF61EF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8</w:t>
      </w:r>
      <w:r w:rsidR="006367B8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1073FB">
        <w:rPr>
          <w:rFonts w:ascii="Arial" w:eastAsia="Times New Roman" w:hAnsi="Arial" w:cs="Arial"/>
          <w:sz w:val="20"/>
          <w:szCs w:val="20"/>
          <w:lang w:eastAsia="zh-CN"/>
        </w:rPr>
        <w:t>for each library)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  <w:r w:rsidR="00257BCA">
        <w:rPr>
          <w:rFonts w:ascii="Arial" w:eastAsia="Times New Roman" w:hAnsi="Arial" w:cs="Arial"/>
          <w:sz w:val="20"/>
          <w:szCs w:val="20"/>
          <w:lang w:eastAsia="zh-CN"/>
        </w:rPr>
        <w:t>Keep ~</w:t>
      </w:r>
      <w:r w:rsidR="00257BCA" w:rsidRPr="00257BCA">
        <w:rPr>
          <w:rFonts w:ascii="Arial" w:eastAsia="Times New Roman" w:hAnsi="Arial" w:cs="Arial"/>
          <w:sz w:val="20"/>
          <w:szCs w:val="20"/>
          <w:lang w:eastAsia="zh-CN"/>
        </w:rPr>
        <w:t>2x10</w:t>
      </w:r>
      <w:r w:rsidR="00257BCA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7</w:t>
      </w:r>
      <w:r w:rsidR="00257BCA">
        <w:rPr>
          <w:rFonts w:ascii="Arial" w:eastAsia="Times New Roman" w:hAnsi="Arial" w:cs="Arial"/>
          <w:sz w:val="20"/>
          <w:szCs w:val="20"/>
          <w:lang w:eastAsia="zh-CN"/>
        </w:rPr>
        <w:t xml:space="preserve"> cells</w:t>
      </w:r>
      <w:r w:rsidR="006367B8">
        <w:rPr>
          <w:rFonts w:ascii="Arial" w:eastAsia="Times New Roman" w:hAnsi="Arial" w:cs="Arial"/>
          <w:sz w:val="20"/>
          <w:szCs w:val="20"/>
          <w:lang w:eastAsia="zh-CN"/>
        </w:rPr>
        <w:t xml:space="preserve"> to plate for</w:t>
      </w:r>
      <w:r w:rsidR="00257BC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spellStart"/>
      <w:r w:rsidR="00257BCA">
        <w:rPr>
          <w:rFonts w:ascii="Arial" w:eastAsia="Times New Roman" w:hAnsi="Arial" w:cs="Arial"/>
          <w:sz w:val="20"/>
          <w:szCs w:val="20"/>
          <w:lang w:eastAsia="zh-CN"/>
        </w:rPr>
        <w:t>for</w:t>
      </w:r>
      <w:proofErr w:type="spellEnd"/>
      <w:r w:rsidR="00257BCA">
        <w:rPr>
          <w:rFonts w:ascii="Arial" w:eastAsia="Times New Roman" w:hAnsi="Arial" w:cs="Arial"/>
          <w:sz w:val="20"/>
          <w:szCs w:val="20"/>
          <w:lang w:eastAsia="zh-CN"/>
        </w:rPr>
        <w:t xml:space="preserve"> control plate. </w:t>
      </w:r>
    </w:p>
    <w:p w14:paraId="610882E0" w14:textId="494752A5" w:rsidR="00A71FC2" w:rsidRPr="00FF61EF" w:rsidRDefault="00915780" w:rsidP="00A71FC2">
      <w:pPr>
        <w:pStyle w:val="a3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257BCA">
        <w:rPr>
          <w:rFonts w:ascii="Arial" w:eastAsia="Times New Roman" w:hAnsi="Arial" w:cs="Arial"/>
          <w:sz w:val="20"/>
          <w:szCs w:val="20"/>
          <w:lang w:eastAsia="zh-CN"/>
        </w:rPr>
        <w:t>Spin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cells</w:t>
      </w:r>
      <w:r w:rsidR="008402A3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at 1000 rpm for 5 minutes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. Discard supernatant. Add 10</w:t>
      </w:r>
      <w:r w:rsidR="006367B8">
        <w:rPr>
          <w:rFonts w:ascii="Arial" w:eastAsia="Times New Roman" w:hAnsi="Arial" w:cs="Arial"/>
          <w:sz w:val="20"/>
          <w:szCs w:val="20"/>
          <w:lang w:eastAsia="zh-CN"/>
        </w:rPr>
        <w:t>-20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ml fresh media to cells. Pipet up and down</w:t>
      </w:r>
      <w:r w:rsidR="006367B8">
        <w:rPr>
          <w:rFonts w:ascii="Arial" w:eastAsia="Times New Roman" w:hAnsi="Arial" w:cs="Arial"/>
          <w:sz w:val="20"/>
          <w:szCs w:val="20"/>
          <w:lang w:eastAsia="zh-CN"/>
        </w:rPr>
        <w:t xml:space="preserve"> to re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="006367B8">
        <w:rPr>
          <w:rFonts w:ascii="Arial" w:eastAsia="Times New Roman" w:hAnsi="Arial" w:cs="Arial"/>
          <w:sz w:val="20"/>
          <w:szCs w:val="20"/>
          <w:lang w:eastAsia="zh-CN"/>
        </w:rPr>
        <w:t>suspend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  <w:r w:rsidR="008402A3" w:rsidRPr="00FF61EF">
        <w:rPr>
          <w:rFonts w:ascii="Arial" w:eastAsia="Times New Roman" w:hAnsi="Arial" w:cs="Arial"/>
          <w:sz w:val="20"/>
          <w:szCs w:val="20"/>
          <w:lang w:eastAsia="zh-CN"/>
        </w:rPr>
        <w:t>Then add appropriate volumes (</w:t>
      </w:r>
      <w:r w:rsidR="001073FB" w:rsidRPr="00FF61EF">
        <w:rPr>
          <w:rFonts w:ascii="Arial" w:eastAsia="Times New Roman" w:hAnsi="Arial" w:cs="Arial"/>
          <w:sz w:val="20"/>
          <w:szCs w:val="20"/>
          <w:lang w:eastAsia="zh-CN"/>
        </w:rPr>
        <w:t>multipl</w:t>
      </w:r>
      <w:r w:rsidR="001073FB">
        <w:rPr>
          <w:rFonts w:ascii="Arial" w:eastAsia="Times New Roman" w:hAnsi="Arial" w:cs="Arial"/>
          <w:sz w:val="20"/>
          <w:szCs w:val="20"/>
          <w:lang w:eastAsia="zh-CN"/>
        </w:rPr>
        <w:t xml:space="preserve">y </w:t>
      </w:r>
      <w:r w:rsidR="008402A3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the tested volume above by 54) of virus </w:t>
      </w:r>
      <w:r w:rsidR="002A0A24">
        <w:rPr>
          <w:rFonts w:ascii="Arial" w:eastAsia="Times New Roman" w:hAnsi="Arial" w:cs="Arial"/>
          <w:sz w:val="20"/>
          <w:szCs w:val="20"/>
          <w:lang w:eastAsia="zh-CN"/>
        </w:rPr>
        <w:t xml:space="preserve">and </w:t>
      </w:r>
      <w:r w:rsidR="006367B8">
        <w:rPr>
          <w:rFonts w:ascii="Arial" w:eastAsia="Times New Roman" w:hAnsi="Arial" w:cs="Arial"/>
          <w:sz w:val="20"/>
          <w:szCs w:val="20"/>
          <w:lang w:eastAsia="zh-CN"/>
        </w:rPr>
        <w:t xml:space="preserve">add </w:t>
      </w:r>
      <w:proofErr w:type="spellStart"/>
      <w:r w:rsidR="008402A3" w:rsidRPr="00FF61EF">
        <w:rPr>
          <w:rFonts w:ascii="Arial" w:eastAsia="Times New Roman" w:hAnsi="Arial" w:cs="Arial"/>
          <w:sz w:val="20"/>
          <w:szCs w:val="20"/>
          <w:lang w:eastAsia="zh-CN"/>
        </w:rPr>
        <w:t>polybrene</w:t>
      </w:r>
      <w:proofErr w:type="spellEnd"/>
      <w:r w:rsidR="008402A3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into each tube</w:t>
      </w:r>
      <w:r w:rsidR="006367B8">
        <w:rPr>
          <w:rFonts w:ascii="Arial" w:eastAsia="Times New Roman" w:hAnsi="Arial" w:cs="Arial"/>
          <w:sz w:val="20"/>
          <w:szCs w:val="20"/>
          <w:lang w:eastAsia="zh-CN"/>
        </w:rPr>
        <w:t xml:space="preserve"> at a concentration of 1 µg/</w:t>
      </w:r>
      <w:proofErr w:type="spellStart"/>
      <w:r w:rsidR="006367B8">
        <w:rPr>
          <w:rFonts w:ascii="Arial" w:eastAsia="Times New Roman" w:hAnsi="Arial" w:cs="Arial"/>
          <w:sz w:val="20"/>
          <w:szCs w:val="20"/>
          <w:lang w:eastAsia="zh-CN"/>
        </w:rPr>
        <w:t>mL</w:t>
      </w:r>
      <w:r w:rsidR="008402A3" w:rsidRPr="00FF61EF">
        <w:rPr>
          <w:rFonts w:ascii="Arial" w:eastAsia="Times New Roman" w:hAnsi="Arial" w:cs="Arial"/>
          <w:sz w:val="20"/>
          <w:szCs w:val="20"/>
          <w:lang w:eastAsia="zh-CN"/>
        </w:rPr>
        <w:t>.</w:t>
      </w:r>
      <w:proofErr w:type="spellEnd"/>
      <w:r w:rsidR="008402A3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Pipet up and down</w:t>
      </w:r>
      <w:r w:rsidR="00707563" w:rsidRPr="00FF61EF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58AF5A1A" w14:textId="12789AF9" w:rsidR="00707563" w:rsidRPr="00FF61EF" w:rsidRDefault="006367B8" w:rsidP="00707563">
      <w:pPr>
        <w:pStyle w:val="a3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Incubate cell solutions</w:t>
      </w:r>
      <w:r w:rsidR="00707563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at 37°C, 5% CO2 for 0.5-1 hour. Gently invert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every 10 minutes </w:t>
      </w:r>
      <w:r w:rsidR="00707563" w:rsidRPr="00FF61EF">
        <w:rPr>
          <w:rFonts w:ascii="Arial" w:eastAsia="Times New Roman" w:hAnsi="Arial" w:cs="Arial"/>
          <w:sz w:val="20"/>
          <w:szCs w:val="20"/>
          <w:lang w:eastAsia="zh-CN"/>
        </w:rPr>
        <w:t>6–8 times to mix.</w:t>
      </w:r>
      <w:r w:rsidR="001073FB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zh-CN"/>
        </w:rPr>
        <w:t>Alternatively, you</w:t>
      </w:r>
      <w:r w:rsidR="001073FB">
        <w:rPr>
          <w:rFonts w:ascii="Arial" w:eastAsia="Times New Roman" w:hAnsi="Arial" w:cs="Arial"/>
          <w:sz w:val="20"/>
          <w:szCs w:val="20"/>
          <w:lang w:eastAsia="zh-CN"/>
        </w:rPr>
        <w:t xml:space="preserve"> can </w:t>
      </w:r>
      <w:r>
        <w:rPr>
          <w:rFonts w:ascii="Arial" w:eastAsia="Times New Roman" w:hAnsi="Arial" w:cs="Arial"/>
          <w:sz w:val="20"/>
          <w:szCs w:val="20"/>
          <w:lang w:eastAsia="zh-CN"/>
        </w:rPr>
        <w:t>rock the cells</w:t>
      </w:r>
      <w:r w:rsidR="001073FB">
        <w:rPr>
          <w:rFonts w:ascii="Arial" w:eastAsia="Times New Roman" w:hAnsi="Arial" w:cs="Arial"/>
          <w:sz w:val="20"/>
          <w:szCs w:val="20"/>
          <w:lang w:eastAsia="zh-CN"/>
        </w:rPr>
        <w:t xml:space="preserve"> or shake at 260 rpm.</w:t>
      </w:r>
    </w:p>
    <w:p w14:paraId="305C1C1D" w14:textId="6C843ABB" w:rsidR="00707563" w:rsidRPr="00FF61EF" w:rsidRDefault="00707563" w:rsidP="00A71FC2">
      <w:pPr>
        <w:pStyle w:val="a3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Plate cells</w:t>
      </w:r>
      <w:r w:rsidR="00DD590D">
        <w:rPr>
          <w:rFonts w:ascii="Arial" w:eastAsia="Times New Roman" w:hAnsi="Arial" w:cs="Arial"/>
          <w:sz w:val="20"/>
          <w:szCs w:val="20"/>
          <w:lang w:eastAsia="zh-CN"/>
        </w:rPr>
        <w:t xml:space="preserve"> for each library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in </w:t>
      </w:r>
      <w:r w:rsidR="00652D65" w:rsidRPr="00FF61EF">
        <w:rPr>
          <w:rFonts w:ascii="Arial" w:eastAsia="Times New Roman" w:hAnsi="Arial" w:cs="Arial"/>
          <w:sz w:val="20"/>
          <w:szCs w:val="20"/>
          <w:lang w:eastAsia="zh-CN"/>
        </w:rPr>
        <w:t>six</w:t>
      </w:r>
      <w:r w:rsidR="00DD590D">
        <w:rPr>
          <w:rFonts w:ascii="Arial" w:eastAsia="Times New Roman" w:hAnsi="Arial" w:cs="Arial"/>
          <w:sz w:val="20"/>
          <w:szCs w:val="20"/>
          <w:lang w:eastAsia="zh-CN"/>
        </w:rPr>
        <w:t xml:space="preserve"> 15-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cm tissue culture plates separately. Add media to 25 ml.</w:t>
      </w:r>
      <w:r w:rsidR="00DD590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16163513" w14:textId="7505962C" w:rsidR="00551552" w:rsidRPr="00257BCA" w:rsidRDefault="00551552" w:rsidP="00A71FC2">
      <w:pPr>
        <w:pStyle w:val="a3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257BCA">
        <w:rPr>
          <w:rFonts w:ascii="Arial" w:eastAsia="Times New Roman" w:hAnsi="Arial" w:cs="Arial"/>
          <w:sz w:val="20"/>
          <w:szCs w:val="20"/>
          <w:lang w:eastAsia="zh-CN"/>
        </w:rPr>
        <w:t xml:space="preserve">Plate </w:t>
      </w:r>
      <w:r w:rsidR="00F30854" w:rsidRPr="00257BCA">
        <w:rPr>
          <w:rFonts w:ascii="Arial" w:eastAsia="Times New Roman" w:hAnsi="Arial" w:cs="Arial"/>
          <w:sz w:val="20"/>
          <w:szCs w:val="20"/>
          <w:lang w:eastAsia="zh-CN"/>
        </w:rPr>
        <w:t>2</w:t>
      </w:r>
      <w:r w:rsidRPr="00257BCA">
        <w:rPr>
          <w:rFonts w:ascii="Arial" w:eastAsia="Times New Roman" w:hAnsi="Arial" w:cs="Arial"/>
          <w:sz w:val="20"/>
          <w:szCs w:val="20"/>
          <w:lang w:eastAsia="zh-CN"/>
        </w:rPr>
        <w:t>x10</w:t>
      </w:r>
      <w:r w:rsidRPr="00257BCA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7</w:t>
      </w:r>
      <w:r w:rsidRPr="00257BCA">
        <w:rPr>
          <w:rFonts w:ascii="Arial" w:eastAsia="Times New Roman" w:hAnsi="Arial" w:cs="Arial"/>
          <w:sz w:val="20"/>
          <w:szCs w:val="20"/>
          <w:lang w:eastAsia="zh-CN"/>
        </w:rPr>
        <w:t xml:space="preserve"> cells in a 15 cm tissue culture plate as control.</w:t>
      </w:r>
    </w:p>
    <w:p w14:paraId="21A3FB8D" w14:textId="75C3A3F3" w:rsidR="00707563" w:rsidRPr="00FF61EF" w:rsidRDefault="00551552" w:rsidP="00707563">
      <w:pPr>
        <w:pStyle w:val="a3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Select cells with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puromycin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as above.</w:t>
      </w:r>
    </w:p>
    <w:p w14:paraId="0A41A66E" w14:textId="4CBCBCAB" w:rsidR="002A0A24" w:rsidRPr="002A0A24" w:rsidRDefault="00551552" w:rsidP="00707563">
      <w:pPr>
        <w:pStyle w:val="a3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Incubate cells at 37°C, 5% CO2 for 72 hours</w:t>
      </w:r>
      <w:r w:rsidR="00257BCA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452386B4" w14:textId="0D4AD107" w:rsidR="00551552" w:rsidRPr="00FF61EF" w:rsidRDefault="00551552" w:rsidP="00707563">
      <w:pPr>
        <w:pStyle w:val="a3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Check the control cells. </w:t>
      </w:r>
      <w:r w:rsidR="002A0A24">
        <w:rPr>
          <w:rFonts w:ascii="Arial" w:eastAsia="Times New Roman" w:hAnsi="Arial" w:cs="Arial"/>
          <w:sz w:val="20"/>
          <w:szCs w:val="20"/>
          <w:lang w:eastAsia="zh-CN"/>
        </w:rPr>
        <w:t xml:space="preserve">Make sure </w:t>
      </w:r>
      <w:proofErr w:type="gramStart"/>
      <w:r w:rsidR="002A0A24">
        <w:rPr>
          <w:rFonts w:ascii="Arial" w:eastAsia="Times New Roman" w:hAnsi="Arial" w:cs="Arial"/>
          <w:sz w:val="20"/>
          <w:szCs w:val="20"/>
          <w:lang w:eastAsia="zh-CN"/>
        </w:rPr>
        <w:t>all the</w:t>
      </w:r>
      <w:proofErr w:type="gramEnd"/>
      <w:r w:rsidR="002A0A24">
        <w:rPr>
          <w:rFonts w:ascii="Arial" w:eastAsia="Times New Roman" w:hAnsi="Arial" w:cs="Arial"/>
          <w:sz w:val="20"/>
          <w:szCs w:val="20"/>
          <w:lang w:eastAsia="zh-CN"/>
        </w:rPr>
        <w:t xml:space="preserve"> control cell are dead.</w:t>
      </w:r>
    </w:p>
    <w:p w14:paraId="29241609" w14:textId="77777777" w:rsidR="002B5F4D" w:rsidRDefault="007122E0" w:rsidP="002B5F4D">
      <w:pPr>
        <w:pStyle w:val="a3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For screening cells, there should be 30%-50% cells survived.</w:t>
      </w:r>
    </w:p>
    <w:p w14:paraId="1F14816F" w14:textId="686E233F" w:rsidR="00DD590D" w:rsidRPr="002B5F4D" w:rsidRDefault="007122E0" w:rsidP="002B5F4D">
      <w:pPr>
        <w:pStyle w:val="a3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2B5F4D">
        <w:rPr>
          <w:rFonts w:ascii="Arial" w:eastAsia="Times New Roman" w:hAnsi="Arial" w:cs="Arial"/>
          <w:sz w:val="20"/>
          <w:szCs w:val="20"/>
          <w:lang w:eastAsia="zh-CN"/>
        </w:rPr>
        <w:t>Incubate cells at 37°C, 5% CO2 for 48 hours.</w:t>
      </w:r>
      <w:r w:rsidR="002A0A24" w:rsidRPr="002B5F4D">
        <w:rPr>
          <w:rFonts w:ascii="Arial" w:eastAsia="Times New Roman" w:hAnsi="Arial" w:cs="Arial"/>
          <w:b/>
          <w:sz w:val="20"/>
          <w:szCs w:val="20"/>
          <w:lang w:eastAsia="zh-CN"/>
        </w:rPr>
        <w:br/>
      </w:r>
    </w:p>
    <w:p w14:paraId="65039607" w14:textId="77777777" w:rsidR="00DD590D" w:rsidRDefault="00DD590D" w:rsidP="00DD590D">
      <w:pPr>
        <w:ind w:left="108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809B768" w14:textId="37CDE1EE" w:rsidR="002B5F4D" w:rsidRDefault="00DD590D" w:rsidP="00DD590D">
      <w:pPr>
        <w:ind w:left="1080" w:hanging="1080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D590D">
        <w:rPr>
          <w:rFonts w:ascii="Arial" w:eastAsia="Times New Roman" w:hAnsi="Arial" w:cs="Arial"/>
          <w:b/>
          <w:sz w:val="20"/>
          <w:szCs w:val="20"/>
          <w:lang w:eastAsia="zh-CN"/>
        </w:rPr>
        <w:t>CRISPR Screen</w:t>
      </w:r>
    </w:p>
    <w:p w14:paraId="21DB332A" w14:textId="77777777" w:rsidR="00DD590D" w:rsidRPr="00DD590D" w:rsidRDefault="00DD590D" w:rsidP="00DD590D">
      <w:pPr>
        <w:ind w:left="1080" w:hanging="108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A531DEB" w14:textId="20D46176" w:rsidR="002C3916" w:rsidRPr="00FF61EF" w:rsidRDefault="00380216" w:rsidP="00380216">
      <w:pPr>
        <w:pStyle w:val="a3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Harvest day 0 samples and culture cells in particular conditions</w:t>
      </w:r>
      <w:r w:rsidR="00FB7455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according to the interest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527094DC" w14:textId="77777777" w:rsidR="00DD590D" w:rsidRDefault="00AB6B25" w:rsidP="00220D96">
      <w:pPr>
        <w:pStyle w:val="a3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Trypsinize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DD590D">
        <w:rPr>
          <w:rFonts w:ascii="Arial" w:eastAsia="Times New Roman" w:hAnsi="Arial" w:cs="Arial"/>
          <w:sz w:val="20"/>
          <w:szCs w:val="20"/>
          <w:lang w:eastAsia="zh-CN"/>
        </w:rPr>
        <w:t xml:space="preserve">the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cells</w:t>
      </w:r>
      <w:r w:rsidR="00DD590D">
        <w:rPr>
          <w:rFonts w:ascii="Arial" w:eastAsia="Times New Roman" w:hAnsi="Arial" w:cs="Arial"/>
          <w:sz w:val="20"/>
          <w:szCs w:val="20"/>
          <w:lang w:eastAsia="zh-CN"/>
        </w:rPr>
        <w:t>, and collect in one tube pre library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  <w:r w:rsidR="0015178A" w:rsidRPr="00FF61EF">
        <w:rPr>
          <w:rFonts w:ascii="Arial" w:eastAsia="Times New Roman" w:hAnsi="Arial" w:cs="Arial"/>
          <w:sz w:val="20"/>
          <w:szCs w:val="20"/>
          <w:lang w:eastAsia="zh-CN"/>
        </w:rPr>
        <w:t>Count the number of cells for each libra</w:t>
      </w:r>
      <w:r w:rsidR="00220D96">
        <w:rPr>
          <w:rFonts w:ascii="Arial" w:eastAsia="Times New Roman" w:hAnsi="Arial" w:cs="Arial"/>
          <w:sz w:val="20"/>
          <w:szCs w:val="20"/>
          <w:lang w:eastAsia="zh-CN"/>
        </w:rPr>
        <w:t>ry. The cells should be more than</w:t>
      </w:r>
      <w:r w:rsidR="0015178A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183489" w:rsidRPr="00FF61EF">
        <w:rPr>
          <w:rFonts w:ascii="Arial" w:eastAsia="Times New Roman" w:hAnsi="Arial" w:cs="Arial"/>
          <w:sz w:val="20"/>
          <w:szCs w:val="20"/>
          <w:lang w:eastAsia="zh-CN"/>
        </w:rPr>
        <w:t>6x10</w:t>
      </w:r>
      <w:r w:rsidR="00183489" w:rsidRPr="00FF61EF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7</w:t>
      </w:r>
      <w:r w:rsidR="00220D96">
        <w:rPr>
          <w:rFonts w:ascii="Arial" w:eastAsia="Times New Roman" w:hAnsi="Arial" w:cs="Arial"/>
          <w:sz w:val="20"/>
          <w:szCs w:val="20"/>
          <w:lang w:eastAsia="zh-CN"/>
        </w:rPr>
        <w:t xml:space="preserve"> for one</w:t>
      </w:r>
      <w:r w:rsidR="00183489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lib</w:t>
      </w:r>
      <w:r w:rsidR="00652D65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rary. </w:t>
      </w:r>
    </w:p>
    <w:p w14:paraId="5B14416E" w14:textId="77777777" w:rsidR="00DD590D" w:rsidRDefault="00DD590D" w:rsidP="00220D96">
      <w:pPr>
        <w:pStyle w:val="a3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Re-plate 3x10</w:t>
      </w:r>
      <w:r w:rsidRPr="00FF61EF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7</w:t>
      </w:r>
      <w:r>
        <w:rPr>
          <w:rFonts w:ascii="Arial" w:eastAsia="Times New Roman" w:hAnsi="Arial" w:cs="Arial"/>
          <w:sz w:val="20"/>
          <w:szCs w:val="20"/>
          <w:lang w:eastAsia="zh-CN"/>
        </w:rPr>
        <w:t>-5x10</w:t>
      </w:r>
      <w:r w:rsidRPr="00FF61EF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7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cells per condition per library. </w:t>
      </w:r>
    </w:p>
    <w:p w14:paraId="6DAA0C9B" w14:textId="644B08C4" w:rsidR="00220D96" w:rsidRDefault="00652D65" w:rsidP="00220D96">
      <w:pPr>
        <w:pStyle w:val="a3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Store </w:t>
      </w:r>
      <w:r w:rsidR="002B5F4D">
        <w:rPr>
          <w:rFonts w:ascii="Arial" w:eastAsia="Times New Roman" w:hAnsi="Arial" w:cs="Arial"/>
          <w:sz w:val="20"/>
          <w:szCs w:val="20"/>
          <w:lang w:eastAsia="zh-CN"/>
        </w:rPr>
        <w:t xml:space="preserve">pellet of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3x10</w:t>
      </w:r>
      <w:r w:rsidRPr="00FF61EF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7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2D022E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or more cells </w:t>
      </w:r>
      <w:r w:rsidR="00DD590D">
        <w:rPr>
          <w:rFonts w:ascii="Arial" w:eastAsia="Times New Roman" w:hAnsi="Arial" w:cs="Arial"/>
          <w:sz w:val="20"/>
          <w:szCs w:val="20"/>
          <w:lang w:eastAsia="zh-CN"/>
        </w:rPr>
        <w:t xml:space="preserve">for each library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at -20°C</w:t>
      </w:r>
      <w:r w:rsidR="008B04A0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220D96">
        <w:rPr>
          <w:rFonts w:ascii="Arial" w:eastAsia="Times New Roman" w:hAnsi="Arial" w:cs="Arial"/>
          <w:sz w:val="20"/>
          <w:szCs w:val="20"/>
          <w:lang w:eastAsia="zh-CN"/>
        </w:rPr>
        <w:t xml:space="preserve">as </w:t>
      </w:r>
      <w:r w:rsidR="00DD590D">
        <w:rPr>
          <w:rFonts w:ascii="Arial" w:eastAsia="Times New Roman" w:hAnsi="Arial" w:cs="Arial"/>
          <w:sz w:val="20"/>
          <w:szCs w:val="20"/>
          <w:lang w:eastAsia="zh-CN"/>
        </w:rPr>
        <w:t xml:space="preserve">a Day 0 </w:t>
      </w:r>
      <w:proofErr w:type="spellStart"/>
      <w:r w:rsidR="00DD590D">
        <w:rPr>
          <w:rFonts w:ascii="Arial" w:eastAsia="Times New Roman" w:hAnsi="Arial" w:cs="Arial"/>
          <w:sz w:val="20"/>
          <w:szCs w:val="20"/>
          <w:lang w:eastAsia="zh-CN"/>
        </w:rPr>
        <w:t>timepoint</w:t>
      </w:r>
      <w:proofErr w:type="spellEnd"/>
      <w:r w:rsidR="00220D96">
        <w:rPr>
          <w:rFonts w:ascii="Arial" w:eastAsia="Times New Roman" w:hAnsi="Arial" w:cs="Arial"/>
          <w:sz w:val="20"/>
          <w:szCs w:val="20"/>
          <w:lang w:eastAsia="zh-CN"/>
        </w:rPr>
        <w:t xml:space="preserve"> sample.</w:t>
      </w:r>
      <w:ins w:id="0" w:author="Kexin Xu" w:date="2016-03-17T10:24:00Z">
        <w:r w:rsidR="008E3659">
          <w:rPr>
            <w:rFonts w:ascii="Arial" w:eastAsia="Times New Roman" w:hAnsi="Arial" w:cs="Arial"/>
            <w:sz w:val="20"/>
            <w:szCs w:val="20"/>
            <w:lang w:eastAsia="zh-CN"/>
          </w:rPr>
          <w:t xml:space="preserve"> </w:t>
        </w:r>
      </w:ins>
    </w:p>
    <w:p w14:paraId="7194F7E7" w14:textId="7C0FFC21" w:rsidR="00220D96" w:rsidRDefault="00220D96" w:rsidP="00220D96">
      <w:pPr>
        <w:pStyle w:val="a3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Culture the rest of cells for</w:t>
      </w:r>
      <w:r>
        <w:rPr>
          <w:rFonts w:ascii="Arial" w:eastAsia="Times New Roman" w:hAnsi="Arial" w:cs="Arial" w:hint="eastAsia"/>
          <w:sz w:val="20"/>
          <w:szCs w:val="20"/>
          <w:lang w:eastAsia="zh-CN"/>
        </w:rPr>
        <w:t xml:space="preserve"> more than </w:t>
      </w:r>
      <w:r>
        <w:rPr>
          <w:rFonts w:ascii="Arial" w:eastAsia="Times New Roman" w:hAnsi="Arial" w:cs="Arial"/>
          <w:sz w:val="20"/>
          <w:szCs w:val="20"/>
          <w:lang w:eastAsia="zh-CN"/>
        </w:rPr>
        <w:t>2 weeks.</w:t>
      </w:r>
      <w:r>
        <w:rPr>
          <w:rFonts w:ascii="Arial" w:eastAsia="Times New Roman" w:hAnsi="Arial" w:cs="Arial" w:hint="eastAsia"/>
          <w:sz w:val="20"/>
          <w:szCs w:val="20"/>
          <w:lang w:eastAsia="zh-CN"/>
        </w:rPr>
        <w:t xml:space="preserve"> (If the cell doubling time is about 2~3 days, it better to culture the cells for 1 month.)</w:t>
      </w:r>
    </w:p>
    <w:p w14:paraId="7B83AF0A" w14:textId="4EF9DFDD" w:rsidR="00DD590D" w:rsidRDefault="00DD590D" w:rsidP="00220D96">
      <w:pPr>
        <w:pStyle w:val="a3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When the cells reach 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confluency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or at selected 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timepoints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>, collect cells, count, and re-plate as above, always maintaining a population of at least 3x10</w:t>
      </w:r>
      <w:r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7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cells in culture to have adequate coverage of the 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sgRNA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library. It is ideal to track the numbers of doublings for each cell population.</w:t>
      </w:r>
    </w:p>
    <w:p w14:paraId="6FC311C8" w14:textId="77777777" w:rsidR="002B5F4D" w:rsidRDefault="00DD590D" w:rsidP="002B5F4D">
      <w:pPr>
        <w:pStyle w:val="a3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When the desired number of doublings has been reached, collect the final </w:t>
      </w:r>
      <w:r w:rsidR="002B5F4D">
        <w:rPr>
          <w:rFonts w:ascii="Arial" w:eastAsia="Times New Roman" w:hAnsi="Arial" w:cs="Arial"/>
          <w:sz w:val="20"/>
          <w:szCs w:val="20"/>
          <w:lang w:eastAsia="zh-CN"/>
        </w:rPr>
        <w:t>samples and freeze in a 15-mL centrifuge tube.</w:t>
      </w:r>
    </w:p>
    <w:p w14:paraId="2CF487E3" w14:textId="77777777" w:rsidR="002B5F4D" w:rsidRDefault="002B5F4D" w:rsidP="002B5F4D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304FCD36" w14:textId="77777777" w:rsidR="00605B69" w:rsidRDefault="00605B69" w:rsidP="002B5F4D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008069DC" w14:textId="77777777" w:rsidR="00605B69" w:rsidRDefault="00605B69" w:rsidP="002B5F4D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5969DD36" w14:textId="77777777" w:rsidR="00605B69" w:rsidRDefault="00605B69" w:rsidP="002B5F4D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4D58349D" w14:textId="77777777" w:rsidR="00605B69" w:rsidRDefault="00605B69" w:rsidP="002B5F4D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4BE741BA" w14:textId="77777777" w:rsidR="00605B69" w:rsidRDefault="00605B69" w:rsidP="002B5F4D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01D15C7C" w14:textId="77777777" w:rsidR="00605B69" w:rsidRDefault="00605B69" w:rsidP="002B5F4D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57D5A157" w14:textId="77777777" w:rsidR="00605B69" w:rsidRDefault="00605B69" w:rsidP="002B5F4D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3C0DDB85" w14:textId="7AAB3ECD" w:rsidR="002B5F4D" w:rsidRDefault="002B5F4D" w:rsidP="002B5F4D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DNA Extraction</w:t>
      </w:r>
    </w:p>
    <w:p w14:paraId="40A664A5" w14:textId="77777777" w:rsidR="002B5F4D" w:rsidRDefault="002B5F4D" w:rsidP="002B5F4D">
      <w:pPr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752814E3" w14:textId="77777777" w:rsidR="002B5F4D" w:rsidRDefault="002B5F4D" w:rsidP="002B5F4D">
      <w:pPr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1E3336">
        <w:rPr>
          <w:rFonts w:ascii="Arial" w:eastAsia="Times New Roman" w:hAnsi="Arial" w:cs="Arial"/>
          <w:b/>
          <w:i/>
          <w:sz w:val="20"/>
          <w:szCs w:val="20"/>
          <w:lang w:eastAsia="zh-CN"/>
        </w:rPr>
        <w:t>Materials needed:</w:t>
      </w:r>
    </w:p>
    <w:p w14:paraId="1DB63D5B" w14:textId="77777777" w:rsidR="002B5F4D" w:rsidRDefault="002B5F4D" w:rsidP="002B5F4D">
      <w:pPr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4A6FF079" w14:textId="3EE0A823" w:rsidR="002B5F4D" w:rsidRPr="002B5F4D" w:rsidRDefault="002B5F4D" w:rsidP="002B5F4D">
      <w:pPr>
        <w:pStyle w:val="a3"/>
        <w:numPr>
          <w:ilvl w:val="0"/>
          <w:numId w:val="15"/>
        </w:numPr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PBS</w:t>
      </w:r>
    </w:p>
    <w:p w14:paraId="6D1AF973" w14:textId="34BBE1B9" w:rsidR="002B5F4D" w:rsidRPr="002B5F4D" w:rsidRDefault="002B5F4D" w:rsidP="002B5F4D">
      <w:pPr>
        <w:pStyle w:val="a3"/>
        <w:numPr>
          <w:ilvl w:val="0"/>
          <w:numId w:val="15"/>
        </w:numPr>
        <w:rPr>
          <w:rFonts w:ascii="Arial" w:eastAsia="Times New Roman" w:hAnsi="Arial" w:cs="Arial"/>
          <w:b/>
          <w:sz w:val="20"/>
          <w:szCs w:val="20"/>
          <w:lang w:eastAsia="zh-CN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Qiagen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Blood and Cell Culture Midi kit </w:t>
      </w:r>
    </w:p>
    <w:p w14:paraId="54AED0B3" w14:textId="1797F1D8" w:rsidR="002B5F4D" w:rsidRPr="002B5F4D" w:rsidRDefault="002B5F4D" w:rsidP="002B5F4D">
      <w:pPr>
        <w:pStyle w:val="a3"/>
        <w:numPr>
          <w:ilvl w:val="0"/>
          <w:numId w:val="15"/>
        </w:numPr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Or</w:t>
      </w:r>
    </w:p>
    <w:p w14:paraId="518933E0" w14:textId="6F10F9C1" w:rsidR="002B5F4D" w:rsidRPr="00531986" w:rsidRDefault="002B5F4D" w:rsidP="00531986">
      <w:pPr>
        <w:pStyle w:val="a3"/>
        <w:numPr>
          <w:ilvl w:val="0"/>
          <w:numId w:val="18"/>
        </w:numPr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DMS </w:t>
      </w:r>
      <w:proofErr w:type="spellStart"/>
      <w:r w:rsidRPr="00531986">
        <w:rPr>
          <w:rFonts w:ascii="Arial" w:eastAsia="Times New Roman" w:hAnsi="Arial" w:cs="Arial"/>
          <w:sz w:val="20"/>
          <w:szCs w:val="20"/>
          <w:lang w:eastAsia="zh-CN"/>
        </w:rPr>
        <w:t>Lysis</w:t>
      </w:r>
      <w:proofErr w:type="spellEnd"/>
      <w:r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 Buffer (ddH2O, NaCl2, SDS, EDTA, </w:t>
      </w:r>
      <w:proofErr w:type="spellStart"/>
      <w:r w:rsidRPr="00531986">
        <w:rPr>
          <w:rFonts w:ascii="Arial" w:eastAsia="Times New Roman" w:hAnsi="Arial" w:cs="Arial"/>
          <w:sz w:val="20"/>
          <w:szCs w:val="20"/>
          <w:lang w:eastAsia="zh-CN"/>
        </w:rPr>
        <w:t>Tris-HCl</w:t>
      </w:r>
      <w:proofErr w:type="spellEnd"/>
      <w:r w:rsidRPr="00531986">
        <w:rPr>
          <w:rFonts w:ascii="Arial" w:eastAsia="Times New Roman" w:hAnsi="Arial" w:cs="Arial"/>
          <w:sz w:val="20"/>
          <w:szCs w:val="20"/>
          <w:lang w:eastAsia="zh-CN"/>
        </w:rPr>
        <w:t>)</w:t>
      </w:r>
    </w:p>
    <w:p w14:paraId="28375DAA" w14:textId="47D13F8F" w:rsidR="002B5F4D" w:rsidRPr="00605B69" w:rsidRDefault="004931A1" w:rsidP="00531986">
      <w:pPr>
        <w:pStyle w:val="a3"/>
        <w:numPr>
          <w:ilvl w:val="0"/>
          <w:numId w:val="18"/>
        </w:numPr>
        <w:rPr>
          <w:rFonts w:ascii="Arial" w:eastAsia="Times New Roman" w:hAnsi="Arial" w:cs="Arial"/>
          <w:b/>
          <w:sz w:val="20"/>
          <w:szCs w:val="20"/>
          <w:lang w:eastAsia="zh-CN"/>
        </w:rPr>
      </w:pPr>
      <w:bookmarkStart w:id="1" w:name="_GoBack"/>
      <w:bookmarkEnd w:id="1"/>
      <w:proofErr w:type="spellStart"/>
      <w:r w:rsidRPr="00531986">
        <w:rPr>
          <w:rFonts w:ascii="Arial" w:eastAsia="Times New Roman" w:hAnsi="Arial" w:cs="Arial"/>
          <w:sz w:val="20"/>
          <w:szCs w:val="20"/>
          <w:lang w:eastAsia="zh-CN"/>
        </w:rPr>
        <w:t>RNAase</w:t>
      </w:r>
      <w:proofErr w:type="spellEnd"/>
      <w:r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 A (</w:t>
      </w:r>
      <w:proofErr w:type="spellStart"/>
      <w:r w:rsidRPr="00531986">
        <w:rPr>
          <w:rFonts w:ascii="Arial" w:eastAsia="Times New Roman" w:hAnsi="Arial" w:cs="Arial"/>
          <w:sz w:val="20"/>
          <w:szCs w:val="20"/>
          <w:lang w:eastAsia="zh-CN"/>
        </w:rPr>
        <w:t>Qiagen</w:t>
      </w:r>
      <w:proofErr w:type="spellEnd"/>
      <w:r w:rsidR="00531986">
        <w:rPr>
          <w:rFonts w:ascii="Arial" w:eastAsia="Times New Roman" w:hAnsi="Arial" w:cs="Arial"/>
          <w:sz w:val="20"/>
          <w:szCs w:val="20"/>
          <w:lang w:eastAsia="zh-CN"/>
        </w:rPr>
        <w:t>)</w:t>
      </w:r>
    </w:p>
    <w:p w14:paraId="13C3B3BB" w14:textId="77777777" w:rsidR="00605B69" w:rsidRPr="00605B69" w:rsidRDefault="00605B69" w:rsidP="00605B69">
      <w:pPr>
        <w:ind w:left="36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BEAE0DB" w14:textId="6CAA37AC" w:rsidR="00FB55C9" w:rsidRPr="002B5F4D" w:rsidRDefault="00605B69" w:rsidP="002B5F4D">
      <w:p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1. </w:t>
      </w:r>
      <w:r w:rsidR="002B5F4D" w:rsidRPr="002B5F4D">
        <w:rPr>
          <w:rFonts w:ascii="Arial" w:eastAsia="Times New Roman" w:hAnsi="Arial" w:cs="Arial"/>
          <w:sz w:val="20"/>
          <w:szCs w:val="20"/>
          <w:lang w:eastAsia="zh-CN"/>
        </w:rPr>
        <w:t>T</w:t>
      </w:r>
      <w:r w:rsidR="00D27068" w:rsidRPr="002B5F4D">
        <w:rPr>
          <w:rFonts w:ascii="Arial" w:eastAsia="Times New Roman" w:hAnsi="Arial" w:cs="Arial"/>
          <w:sz w:val="20"/>
          <w:szCs w:val="20"/>
          <w:lang w:eastAsia="zh-CN"/>
        </w:rPr>
        <w:t xml:space="preserve">haw </w:t>
      </w:r>
      <w:r w:rsidR="008B04A0" w:rsidRPr="002B5F4D">
        <w:rPr>
          <w:rFonts w:ascii="Arial" w:eastAsia="Times New Roman" w:hAnsi="Arial" w:cs="Arial"/>
          <w:sz w:val="20"/>
          <w:szCs w:val="20"/>
          <w:lang w:eastAsia="zh-CN"/>
        </w:rPr>
        <w:t xml:space="preserve">the </w:t>
      </w:r>
      <w:r w:rsidR="00220D96" w:rsidRPr="002B5F4D">
        <w:rPr>
          <w:rFonts w:ascii="Arial" w:eastAsia="Times New Roman" w:hAnsi="Arial" w:cs="Arial"/>
          <w:sz w:val="20"/>
          <w:szCs w:val="20"/>
          <w:lang w:eastAsia="zh-CN"/>
        </w:rPr>
        <w:t>0 day sample</w:t>
      </w:r>
      <w:r w:rsidR="002B5F4D" w:rsidRPr="002B5F4D">
        <w:rPr>
          <w:rFonts w:ascii="Arial" w:eastAsia="Times New Roman" w:hAnsi="Arial" w:cs="Arial"/>
          <w:sz w:val="20"/>
          <w:szCs w:val="20"/>
          <w:lang w:eastAsia="zh-CN"/>
        </w:rPr>
        <w:t xml:space="preserve"> and any selected </w:t>
      </w:r>
      <w:proofErr w:type="spellStart"/>
      <w:r w:rsidR="002B5F4D" w:rsidRPr="002B5F4D">
        <w:rPr>
          <w:rFonts w:ascii="Arial" w:eastAsia="Times New Roman" w:hAnsi="Arial" w:cs="Arial"/>
          <w:sz w:val="20"/>
          <w:szCs w:val="20"/>
          <w:lang w:eastAsia="zh-CN"/>
        </w:rPr>
        <w:t>timepoint</w:t>
      </w:r>
      <w:proofErr w:type="spellEnd"/>
      <w:r w:rsidR="002B5F4D" w:rsidRPr="002B5F4D">
        <w:rPr>
          <w:rFonts w:ascii="Arial" w:eastAsia="Times New Roman" w:hAnsi="Arial" w:cs="Arial"/>
          <w:sz w:val="20"/>
          <w:szCs w:val="20"/>
          <w:lang w:eastAsia="zh-CN"/>
        </w:rPr>
        <w:t xml:space="preserve"> samples</w:t>
      </w:r>
      <w:r w:rsidR="008B04A0" w:rsidRPr="002B5F4D">
        <w:rPr>
          <w:rFonts w:ascii="Arial" w:eastAsia="Times New Roman" w:hAnsi="Arial" w:cs="Arial"/>
          <w:sz w:val="20"/>
          <w:szCs w:val="20"/>
          <w:lang w:eastAsia="zh-CN"/>
        </w:rPr>
        <w:t>. Extract</w:t>
      </w:r>
      <w:r w:rsidR="008411FB" w:rsidRPr="002B5F4D">
        <w:rPr>
          <w:rFonts w:ascii="Arial" w:eastAsia="Times New Roman" w:hAnsi="Arial" w:cs="Arial"/>
          <w:sz w:val="20"/>
          <w:szCs w:val="20"/>
          <w:lang w:eastAsia="zh-CN"/>
        </w:rPr>
        <w:t xml:space="preserve"> genomic DNA with a Blood &amp;</w:t>
      </w:r>
      <w:r w:rsidR="008B04A0" w:rsidRPr="002B5F4D">
        <w:rPr>
          <w:rFonts w:ascii="Arial" w:eastAsia="Times New Roman" w:hAnsi="Arial" w:cs="Arial"/>
          <w:sz w:val="20"/>
          <w:szCs w:val="20"/>
          <w:lang w:eastAsia="zh-CN"/>
        </w:rPr>
        <w:t xml:space="preserve"> Cell Culture Midi kit (</w:t>
      </w:r>
      <w:proofErr w:type="spellStart"/>
      <w:r w:rsidR="008B04A0" w:rsidRPr="002B5F4D">
        <w:rPr>
          <w:rFonts w:ascii="Arial" w:eastAsia="Times New Roman" w:hAnsi="Arial" w:cs="Arial"/>
          <w:sz w:val="20"/>
          <w:szCs w:val="20"/>
          <w:lang w:eastAsia="zh-CN"/>
        </w:rPr>
        <w:t>Qiagen</w:t>
      </w:r>
      <w:proofErr w:type="spellEnd"/>
      <w:r w:rsidR="008B04A0" w:rsidRPr="002B5F4D">
        <w:rPr>
          <w:rFonts w:ascii="Arial" w:eastAsia="Times New Roman" w:hAnsi="Arial" w:cs="Arial"/>
          <w:sz w:val="20"/>
          <w:szCs w:val="20"/>
          <w:lang w:eastAsia="zh-CN"/>
        </w:rPr>
        <w:t xml:space="preserve">) </w:t>
      </w:r>
      <w:r w:rsidR="008B04A0" w:rsidRPr="002B5F4D">
        <w:rPr>
          <w:rFonts w:ascii="Arial" w:eastAsia="Times New Roman" w:hAnsi="Arial" w:cs="Arial"/>
          <w:b/>
          <w:sz w:val="20"/>
          <w:szCs w:val="20"/>
          <w:lang w:eastAsia="zh-CN"/>
        </w:rPr>
        <w:t>or</w:t>
      </w:r>
      <w:r w:rsidR="008B04A0" w:rsidRPr="002B5F4D">
        <w:rPr>
          <w:rFonts w:ascii="Arial" w:eastAsia="Times New Roman" w:hAnsi="Arial" w:cs="Arial"/>
          <w:sz w:val="20"/>
          <w:szCs w:val="20"/>
          <w:lang w:eastAsia="zh-CN"/>
        </w:rPr>
        <w:t xml:space="preserve"> follow these instructions:</w:t>
      </w:r>
    </w:p>
    <w:p w14:paraId="5E2D0F7F" w14:textId="77777777" w:rsidR="00605B69" w:rsidRDefault="00011777" w:rsidP="00605B69">
      <w:pPr>
        <w:pStyle w:val="a3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Wash cells with PBS </w:t>
      </w:r>
      <w:r w:rsidR="002B5F4D">
        <w:rPr>
          <w:rFonts w:ascii="Arial" w:eastAsia="Times New Roman" w:hAnsi="Arial" w:cs="Arial"/>
          <w:sz w:val="20"/>
          <w:szCs w:val="20"/>
          <w:lang w:eastAsia="zh-CN"/>
        </w:rPr>
        <w:t xml:space="preserve">(if not washed during collection)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and spin at 1000 rpm for 5 minutes. Discard supernatant. </w:t>
      </w:r>
      <w:r w:rsidR="00CC7FC7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Add DMS </w:t>
      </w:r>
      <w:proofErr w:type="spellStart"/>
      <w:r w:rsidR="00CC7FC7" w:rsidRPr="00FF61EF">
        <w:rPr>
          <w:rFonts w:ascii="Arial" w:eastAsia="Times New Roman" w:hAnsi="Arial" w:cs="Arial"/>
          <w:sz w:val="20"/>
          <w:szCs w:val="20"/>
          <w:lang w:eastAsia="zh-CN"/>
        </w:rPr>
        <w:t>lysis</w:t>
      </w:r>
      <w:proofErr w:type="spellEnd"/>
      <w:r w:rsidR="00CC7FC7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buffer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2B3772" w:rsidRPr="00FF61EF">
        <w:rPr>
          <w:rFonts w:ascii="Arial" w:eastAsia="Times New Roman" w:hAnsi="Arial" w:cs="Arial"/>
          <w:sz w:val="20"/>
          <w:szCs w:val="20"/>
          <w:lang w:eastAsia="zh-CN"/>
        </w:rPr>
        <w:t>to each</w:t>
      </w:r>
      <w:r w:rsidR="002B3772">
        <w:rPr>
          <w:rFonts w:ascii="Arial" w:eastAsia="Times New Roman" w:hAnsi="Arial" w:cs="Arial"/>
          <w:sz w:val="20"/>
          <w:szCs w:val="20"/>
          <w:lang w:eastAsia="zh-CN"/>
        </w:rPr>
        <w:t xml:space="preserve"> of the</w:t>
      </w:r>
      <w:r w:rsidR="002B3772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time point samples</w:t>
      </w:r>
      <w:r w:rsidR="002B3772" w:rsidRPr="00FF61EF" w:rsidDel="002B3772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8116B1">
        <w:rPr>
          <w:rFonts w:ascii="Arial" w:eastAsia="Times New Roman" w:hAnsi="Arial" w:cs="Arial"/>
          <w:sz w:val="20"/>
          <w:szCs w:val="20"/>
          <w:lang w:eastAsia="zh-CN"/>
        </w:rPr>
        <w:t>and pipette up and down. Use 3 mL for 3</w:t>
      </w:r>
      <w:r w:rsidR="004931A1">
        <w:rPr>
          <w:rFonts w:ascii="Arial" w:eastAsia="Times New Roman" w:hAnsi="Arial" w:cs="Arial"/>
          <w:sz w:val="20"/>
          <w:szCs w:val="20"/>
          <w:lang w:eastAsia="zh-CN"/>
        </w:rPr>
        <w:t>x10</w:t>
      </w:r>
      <w:r w:rsidR="004931A1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7</w:t>
      </w:r>
      <w:r w:rsidR="004931A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8116B1">
        <w:rPr>
          <w:rFonts w:ascii="Arial" w:eastAsia="Times New Roman" w:hAnsi="Arial" w:cs="Arial"/>
          <w:sz w:val="20"/>
          <w:szCs w:val="20"/>
          <w:lang w:eastAsia="zh-CN"/>
        </w:rPr>
        <w:t>cells, 5</w:t>
      </w:r>
      <w:r w:rsidR="004931A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8116B1">
        <w:rPr>
          <w:rFonts w:ascii="Arial" w:eastAsia="Times New Roman" w:hAnsi="Arial" w:cs="Arial"/>
          <w:sz w:val="20"/>
          <w:szCs w:val="20"/>
          <w:lang w:eastAsia="zh-CN"/>
        </w:rPr>
        <w:t xml:space="preserve">mL for </w:t>
      </w:r>
      <w:r w:rsidR="004931A1">
        <w:rPr>
          <w:rFonts w:ascii="Arial" w:eastAsia="Times New Roman" w:hAnsi="Arial" w:cs="Arial"/>
          <w:sz w:val="20"/>
          <w:szCs w:val="20"/>
          <w:lang w:eastAsia="zh-CN"/>
        </w:rPr>
        <w:t>7.5x10</w:t>
      </w:r>
      <w:r w:rsidR="004931A1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7</w:t>
      </w:r>
      <w:r w:rsidR="004931A1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="008116B1">
        <w:rPr>
          <w:rFonts w:ascii="Arial" w:eastAsia="Times New Roman" w:hAnsi="Arial" w:cs="Arial"/>
          <w:sz w:val="20"/>
          <w:szCs w:val="20"/>
          <w:lang w:eastAsia="zh-CN"/>
        </w:rPr>
        <w:t>1</w:t>
      </w:r>
      <w:r w:rsidR="004931A1">
        <w:rPr>
          <w:rFonts w:ascii="Arial" w:eastAsia="Times New Roman" w:hAnsi="Arial" w:cs="Arial"/>
          <w:sz w:val="20"/>
          <w:szCs w:val="20"/>
          <w:lang w:eastAsia="zh-CN"/>
        </w:rPr>
        <w:t>x10</w:t>
      </w:r>
      <w:r w:rsidR="004931A1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8</w:t>
      </w:r>
      <w:r w:rsidR="004931A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8116B1">
        <w:rPr>
          <w:rFonts w:ascii="Arial" w:eastAsia="Times New Roman" w:hAnsi="Arial" w:cs="Arial"/>
          <w:sz w:val="20"/>
          <w:szCs w:val="20"/>
          <w:lang w:eastAsia="zh-CN"/>
        </w:rPr>
        <w:t>cells.</w:t>
      </w:r>
    </w:p>
    <w:p w14:paraId="1C8F1443" w14:textId="77777777" w:rsidR="00605B69" w:rsidRDefault="00605B69" w:rsidP="00605B69">
      <w:pPr>
        <w:ind w:left="1080" w:firstLine="36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298DD30C" w14:textId="01B864A4" w:rsidR="008116B1" w:rsidRPr="00605B69" w:rsidRDefault="008116B1" w:rsidP="00605B69">
      <w:pPr>
        <w:ind w:left="1080" w:firstLine="360"/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u w:val="single"/>
          <w:lang w:eastAsia="zh-CN"/>
        </w:rPr>
        <w:t xml:space="preserve">DMS </w:t>
      </w:r>
      <w:proofErr w:type="spellStart"/>
      <w:r w:rsidRPr="00605B69">
        <w:rPr>
          <w:rFonts w:ascii="Arial" w:eastAsia="Times New Roman" w:hAnsi="Arial" w:cs="Arial"/>
          <w:sz w:val="20"/>
          <w:szCs w:val="20"/>
          <w:u w:val="single"/>
          <w:lang w:eastAsia="zh-CN"/>
        </w:rPr>
        <w:t>Lysis</w:t>
      </w:r>
      <w:proofErr w:type="spellEnd"/>
      <w:r w:rsidRPr="00605B69">
        <w:rPr>
          <w:rFonts w:ascii="Arial" w:eastAsia="Times New Roman" w:hAnsi="Arial" w:cs="Arial"/>
          <w:sz w:val="20"/>
          <w:szCs w:val="20"/>
          <w:u w:val="single"/>
          <w:lang w:eastAsia="zh-CN"/>
        </w:rPr>
        <w:t xml:space="preserve"> Buffer (ddH2O as solvent)</w:t>
      </w:r>
    </w:p>
    <w:p w14:paraId="6E6AF85A" w14:textId="1F998427" w:rsidR="00531986" w:rsidRPr="00605B69" w:rsidRDefault="00DF3E85" w:rsidP="00605B69">
      <w:pPr>
        <w:ind w:left="360" w:firstLine="108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 w:hint="eastAsia"/>
          <w:sz w:val="20"/>
          <w:szCs w:val="20"/>
          <w:lang w:eastAsia="zh-CN"/>
        </w:rPr>
        <w:t>4</w:t>
      </w:r>
      <w:r w:rsidR="002B3772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00 </w:t>
      </w:r>
      <w:proofErr w:type="spellStart"/>
      <w:r w:rsidR="002B3772" w:rsidRPr="00605B69">
        <w:rPr>
          <w:rFonts w:ascii="Arial" w:eastAsia="Times New Roman" w:hAnsi="Arial" w:cs="Arial"/>
          <w:sz w:val="20"/>
          <w:szCs w:val="20"/>
          <w:lang w:eastAsia="zh-CN"/>
        </w:rPr>
        <w:t>m</w:t>
      </w:r>
      <w:r w:rsidR="00011777" w:rsidRPr="00605B69">
        <w:rPr>
          <w:rFonts w:ascii="Arial" w:eastAsia="Times New Roman" w:hAnsi="Arial" w:cs="Arial"/>
          <w:sz w:val="20"/>
          <w:szCs w:val="20"/>
          <w:lang w:eastAsia="zh-CN"/>
        </w:rPr>
        <w:t>M</w:t>
      </w:r>
      <w:proofErr w:type="spellEnd"/>
      <w:r w:rsidR="00011777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NaCl</w:t>
      </w:r>
      <w:r w:rsidR="00011777" w:rsidRPr="00605B69">
        <w:rPr>
          <w:rFonts w:ascii="Arial" w:eastAsia="Times New Roman" w:hAnsi="Arial" w:cs="Arial"/>
          <w:sz w:val="20"/>
          <w:szCs w:val="20"/>
          <w:vertAlign w:val="subscript"/>
          <w:lang w:eastAsia="zh-CN"/>
        </w:rPr>
        <w:t>2</w:t>
      </w:r>
    </w:p>
    <w:p w14:paraId="51728956" w14:textId="77777777" w:rsidR="00531986" w:rsidRPr="00605B69" w:rsidRDefault="00011777" w:rsidP="00605B69">
      <w:pPr>
        <w:ind w:left="360" w:firstLine="1080"/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>0.2% SDS</w:t>
      </w:r>
    </w:p>
    <w:p w14:paraId="64F30D30" w14:textId="308CCA60" w:rsidR="00531986" w:rsidRPr="00605B69" w:rsidRDefault="002B3772" w:rsidP="00605B69">
      <w:pPr>
        <w:ind w:left="360" w:firstLine="1080"/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1 </w:t>
      </w:r>
      <w:proofErr w:type="spellStart"/>
      <w:r w:rsidR="00011777" w:rsidRPr="00605B69">
        <w:rPr>
          <w:rFonts w:ascii="Arial" w:eastAsia="Times New Roman" w:hAnsi="Arial" w:cs="Arial"/>
          <w:sz w:val="20"/>
          <w:szCs w:val="20"/>
          <w:lang w:eastAsia="zh-CN"/>
        </w:rPr>
        <w:t>mM</w:t>
      </w:r>
      <w:proofErr w:type="spellEnd"/>
      <w:r w:rsidR="00011777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EDTA</w:t>
      </w:r>
    </w:p>
    <w:p w14:paraId="65F725CC" w14:textId="39DDBC8A" w:rsidR="00FB55C9" w:rsidRDefault="00011777" w:rsidP="00605B69">
      <w:pPr>
        <w:ind w:left="360" w:firstLine="1080"/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10 </w:t>
      </w:r>
      <w:proofErr w:type="spellStart"/>
      <w:r w:rsidRPr="00605B69">
        <w:rPr>
          <w:rFonts w:ascii="Arial" w:eastAsia="Times New Roman" w:hAnsi="Arial" w:cs="Arial"/>
          <w:sz w:val="20"/>
          <w:szCs w:val="20"/>
          <w:lang w:eastAsia="zh-CN"/>
        </w:rPr>
        <w:t>mM</w:t>
      </w:r>
      <w:proofErr w:type="spellEnd"/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spellStart"/>
      <w:r w:rsidRPr="00605B69">
        <w:rPr>
          <w:rFonts w:ascii="Arial" w:eastAsia="Times New Roman" w:hAnsi="Arial" w:cs="Arial"/>
          <w:sz w:val="20"/>
          <w:szCs w:val="20"/>
          <w:lang w:eastAsia="zh-CN"/>
        </w:rPr>
        <w:t>Tris-HCl</w:t>
      </w:r>
      <w:proofErr w:type="spellEnd"/>
      <w:r w:rsidR="00DF3E85">
        <w:rPr>
          <w:rFonts w:ascii="Arial" w:eastAsia="Times New Roman" w:hAnsi="Arial" w:cs="Arial" w:hint="eastAsia"/>
          <w:sz w:val="20"/>
          <w:szCs w:val="20"/>
          <w:lang w:eastAsia="zh-CN"/>
        </w:rPr>
        <w:t xml:space="preserve">  (</w:t>
      </w:r>
      <w:proofErr w:type="spellStart"/>
      <w:r w:rsidR="00DF3E85">
        <w:rPr>
          <w:rFonts w:ascii="Arial" w:eastAsia="Times New Roman" w:hAnsi="Arial" w:cs="Arial" w:hint="eastAsia"/>
          <w:sz w:val="20"/>
          <w:szCs w:val="20"/>
          <w:lang w:eastAsia="zh-CN"/>
        </w:rPr>
        <w:t>ph</w:t>
      </w:r>
      <w:proofErr w:type="spellEnd"/>
      <w:r w:rsidR="00DF3E85">
        <w:rPr>
          <w:rFonts w:ascii="Arial" w:eastAsia="Times New Roman" w:hAnsi="Arial" w:cs="Arial" w:hint="eastAsia"/>
          <w:sz w:val="20"/>
          <w:szCs w:val="20"/>
          <w:lang w:eastAsia="zh-CN"/>
        </w:rPr>
        <w:t xml:space="preserve"> 8.0)</w:t>
      </w:r>
    </w:p>
    <w:p w14:paraId="3809094F" w14:textId="77777777" w:rsidR="00605B69" w:rsidRPr="00605B69" w:rsidRDefault="00605B69" w:rsidP="00605B69">
      <w:pPr>
        <w:ind w:left="360" w:firstLine="108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BCB838A" w14:textId="5ABCAE72" w:rsidR="00FB55C9" w:rsidRPr="00FF61EF" w:rsidRDefault="00011777" w:rsidP="00605B69">
      <w:pPr>
        <w:pStyle w:val="a3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Add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RNAase</w:t>
      </w:r>
      <w:proofErr w:type="spellEnd"/>
      <w:r w:rsidR="004931A1">
        <w:rPr>
          <w:rFonts w:ascii="Arial" w:eastAsia="Times New Roman" w:hAnsi="Arial" w:cs="Arial"/>
          <w:sz w:val="20"/>
          <w:szCs w:val="20"/>
          <w:lang w:eastAsia="zh-CN"/>
        </w:rPr>
        <w:t xml:space="preserve"> A at a final concentration of 100 µg/</w:t>
      </w:r>
      <w:proofErr w:type="spellStart"/>
      <w:r w:rsidR="004931A1">
        <w:rPr>
          <w:rFonts w:ascii="Arial" w:eastAsia="Times New Roman" w:hAnsi="Arial" w:cs="Arial"/>
          <w:sz w:val="20"/>
          <w:szCs w:val="20"/>
          <w:lang w:eastAsia="zh-CN"/>
        </w:rPr>
        <w:t>mL.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Incubate tubes at 65°C </w:t>
      </w:r>
      <w:r w:rsidR="00D0758E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for </w:t>
      </w:r>
      <w:r w:rsidR="002B3772">
        <w:rPr>
          <w:rFonts w:ascii="Arial" w:eastAsia="Times New Roman" w:hAnsi="Arial" w:cs="Arial"/>
          <w:sz w:val="20"/>
          <w:szCs w:val="20"/>
          <w:lang w:eastAsia="zh-CN"/>
        </w:rPr>
        <w:t xml:space="preserve">1 </w:t>
      </w:r>
      <w:r w:rsidR="00D0758E" w:rsidRPr="00FF61EF">
        <w:rPr>
          <w:rFonts w:ascii="Arial" w:eastAsia="Times New Roman" w:hAnsi="Arial" w:cs="Arial"/>
          <w:sz w:val="20"/>
          <w:szCs w:val="20"/>
          <w:lang w:eastAsia="zh-CN"/>
        </w:rPr>
        <w:t>hour.</w:t>
      </w:r>
    </w:p>
    <w:p w14:paraId="4BFBF073" w14:textId="245D62C2" w:rsidR="004931A1" w:rsidRDefault="00D0758E" w:rsidP="00605B69">
      <w:pPr>
        <w:pStyle w:val="a3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Add protein kinase</w:t>
      </w:r>
      <w:r w:rsidR="004931A1">
        <w:rPr>
          <w:rFonts w:ascii="Arial" w:eastAsia="Times New Roman" w:hAnsi="Arial" w:cs="Arial"/>
          <w:sz w:val="20"/>
          <w:szCs w:val="20"/>
          <w:lang w:eastAsia="zh-CN"/>
        </w:rPr>
        <w:t xml:space="preserve"> or protease K to a final concentration of 100µg/</w:t>
      </w:r>
      <w:proofErr w:type="spellStart"/>
      <w:r w:rsidR="004931A1">
        <w:rPr>
          <w:rFonts w:ascii="Arial" w:eastAsia="Times New Roman" w:hAnsi="Arial" w:cs="Arial"/>
          <w:sz w:val="20"/>
          <w:szCs w:val="20"/>
          <w:lang w:eastAsia="zh-CN"/>
        </w:rPr>
        <w:t>mL.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Incubate tubes at 55°C for </w:t>
      </w:r>
      <w:r w:rsidR="004931A1">
        <w:rPr>
          <w:rFonts w:ascii="Arial" w:eastAsia="Times New Roman" w:hAnsi="Arial" w:cs="Arial"/>
          <w:sz w:val="20"/>
          <w:szCs w:val="20"/>
          <w:lang w:eastAsia="zh-CN"/>
        </w:rPr>
        <w:t xml:space="preserve">at least 5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hours</w:t>
      </w:r>
      <w:r w:rsidR="00D424C2">
        <w:rPr>
          <w:rFonts w:ascii="Arial" w:eastAsia="Times New Roman" w:hAnsi="Arial" w:cs="Arial"/>
          <w:sz w:val="20"/>
          <w:szCs w:val="20"/>
          <w:lang w:eastAsia="zh-CN"/>
        </w:rPr>
        <w:t xml:space="preserve"> or overnight</w:t>
      </w:r>
      <w:r w:rsidR="002B3772">
        <w:rPr>
          <w:rFonts w:ascii="Arial" w:eastAsia="Times New Roman" w:hAnsi="Arial" w:cs="Arial"/>
          <w:sz w:val="20"/>
          <w:szCs w:val="20"/>
          <w:lang w:eastAsia="zh-CN"/>
        </w:rPr>
        <w:t xml:space="preserve">, either rotating </w:t>
      </w:r>
      <w:r w:rsidR="004931A1">
        <w:rPr>
          <w:rFonts w:ascii="Arial" w:eastAsia="Times New Roman" w:hAnsi="Arial" w:cs="Arial"/>
          <w:sz w:val="20"/>
          <w:szCs w:val="20"/>
          <w:lang w:eastAsia="zh-CN"/>
        </w:rPr>
        <w:t>constantly</w:t>
      </w:r>
      <w:r w:rsidR="002B3772">
        <w:rPr>
          <w:rFonts w:ascii="Arial" w:eastAsia="Times New Roman" w:hAnsi="Arial" w:cs="Arial"/>
          <w:sz w:val="20"/>
          <w:szCs w:val="20"/>
          <w:lang w:eastAsia="zh-CN"/>
        </w:rPr>
        <w:t xml:space="preserve"> or inverting the tubes </w:t>
      </w:r>
      <w:r w:rsidR="004931A1">
        <w:rPr>
          <w:rFonts w:ascii="Arial" w:eastAsia="Times New Roman" w:hAnsi="Arial" w:cs="Arial"/>
          <w:sz w:val="20"/>
          <w:szCs w:val="20"/>
          <w:lang w:eastAsia="zh-CN"/>
        </w:rPr>
        <w:t>every hour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="002B3772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4931A1">
        <w:rPr>
          <w:rFonts w:ascii="Arial" w:eastAsia="Times New Roman" w:hAnsi="Arial" w:cs="Arial"/>
          <w:sz w:val="20"/>
          <w:szCs w:val="20"/>
          <w:lang w:eastAsia="zh-CN"/>
        </w:rPr>
        <w:t>T</w:t>
      </w:r>
      <w:r w:rsidR="002B3772">
        <w:rPr>
          <w:rFonts w:ascii="Arial" w:eastAsia="Times New Roman" w:hAnsi="Arial" w:cs="Arial"/>
          <w:sz w:val="20"/>
          <w:szCs w:val="20"/>
          <w:lang w:eastAsia="zh-CN"/>
        </w:rPr>
        <w:t xml:space="preserve">he solution </w:t>
      </w:r>
      <w:r w:rsidR="004931A1">
        <w:rPr>
          <w:rFonts w:ascii="Arial" w:eastAsia="Times New Roman" w:hAnsi="Arial" w:cs="Arial"/>
          <w:sz w:val="20"/>
          <w:szCs w:val="20"/>
          <w:lang w:eastAsia="zh-CN"/>
        </w:rPr>
        <w:t xml:space="preserve">should become more </w:t>
      </w:r>
      <w:proofErr w:type="spellStart"/>
      <w:r w:rsidR="004931A1">
        <w:rPr>
          <w:rFonts w:ascii="Arial" w:eastAsia="Times New Roman" w:hAnsi="Arial" w:cs="Arial"/>
          <w:sz w:val="20"/>
          <w:szCs w:val="20"/>
          <w:lang w:eastAsia="zh-CN"/>
        </w:rPr>
        <w:t>transluscent</w:t>
      </w:r>
      <w:proofErr w:type="spellEnd"/>
      <w:r w:rsidR="004931A1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49D660F9" w14:textId="1B4446F8" w:rsidR="00D52541" w:rsidRPr="004931A1" w:rsidRDefault="004931A1" w:rsidP="00605B69">
      <w:pPr>
        <w:pStyle w:val="a3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Ad</w:t>
      </w:r>
      <w:r w:rsidR="00D0758E" w:rsidRPr="004931A1">
        <w:rPr>
          <w:rFonts w:ascii="Arial" w:eastAsia="Times New Roman" w:hAnsi="Arial" w:cs="Arial"/>
          <w:sz w:val="20"/>
          <w:szCs w:val="20"/>
          <w:lang w:eastAsia="zh-CN"/>
        </w:rPr>
        <w:t xml:space="preserve">d </w:t>
      </w:r>
      <w:r w:rsidR="008116B1" w:rsidRPr="004931A1">
        <w:rPr>
          <w:rFonts w:ascii="Arial" w:eastAsia="Times New Roman" w:hAnsi="Arial" w:cs="Arial"/>
          <w:sz w:val="20"/>
          <w:szCs w:val="20"/>
          <w:lang w:eastAsia="zh-CN"/>
        </w:rPr>
        <w:t xml:space="preserve">one volume </w:t>
      </w:r>
      <w:r w:rsidR="00D52541" w:rsidRPr="004931A1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phenol</w:t>
      </w:r>
      <w:r w:rsidR="00D52541" w:rsidRPr="004931A1">
        <w:rPr>
          <w:rFonts w:ascii="Arial" w:eastAsia="Times New Roman" w:hAnsi="Arial" w:cs="Arial"/>
          <w:sz w:val="20"/>
          <w:szCs w:val="20"/>
          <w:shd w:val="clear" w:color="auto" w:fill="FFFFFF"/>
        </w:rPr>
        <w:t>/</w:t>
      </w:r>
      <w:r w:rsidR="00D52541" w:rsidRPr="004931A1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chloroform</w:t>
      </w:r>
      <w:r w:rsidR="00D52541" w:rsidRPr="004931A1">
        <w:rPr>
          <w:rFonts w:ascii="Arial" w:eastAsia="Times New Roman" w:hAnsi="Arial" w:cs="Arial"/>
          <w:sz w:val="20"/>
          <w:szCs w:val="20"/>
          <w:shd w:val="clear" w:color="auto" w:fill="FFFFFF"/>
        </w:rPr>
        <w:t>/</w:t>
      </w:r>
      <w:proofErr w:type="spellStart"/>
      <w:r w:rsidR="00D52541" w:rsidRPr="004931A1">
        <w:rPr>
          <w:rFonts w:ascii="Arial" w:eastAsia="Times New Roman" w:hAnsi="Arial" w:cs="Arial"/>
          <w:sz w:val="20"/>
          <w:szCs w:val="20"/>
          <w:shd w:val="clear" w:color="auto" w:fill="FFFFFF"/>
        </w:rPr>
        <w:t>isoamyl</w:t>
      </w:r>
      <w:proofErr w:type="spellEnd"/>
      <w:r w:rsidR="00D52541" w:rsidRPr="004931A1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alcohol (PCI) solution (25:24:1)</w:t>
      </w:r>
    </w:p>
    <w:p w14:paraId="65268B3C" w14:textId="77777777" w:rsidR="00A9397D" w:rsidRDefault="004931A1" w:rsidP="00605B69">
      <w:pPr>
        <w:pStyle w:val="a3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I</w:t>
      </w:r>
      <w:r w:rsidR="00D0758E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nvert 6–8 times, Incubate at room temperature for </w:t>
      </w:r>
      <w:r w:rsidR="00A9397D">
        <w:rPr>
          <w:rFonts w:ascii="Arial" w:eastAsia="Times New Roman" w:hAnsi="Arial" w:cs="Arial"/>
          <w:sz w:val="20"/>
          <w:szCs w:val="20"/>
          <w:lang w:eastAsia="zh-CN"/>
        </w:rPr>
        <w:t>5</w:t>
      </w:r>
      <w:r w:rsidR="00D0758E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minutes. </w:t>
      </w:r>
    </w:p>
    <w:p w14:paraId="4BAFC960" w14:textId="77777777" w:rsidR="008264DA" w:rsidRDefault="008264DA" w:rsidP="00605B69">
      <w:pPr>
        <w:pStyle w:val="a3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S</w:t>
      </w:r>
      <w:r w:rsidR="002D022E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pin tubes at </w:t>
      </w:r>
      <w:r>
        <w:rPr>
          <w:rFonts w:ascii="Arial" w:eastAsia="Times New Roman" w:hAnsi="Arial" w:cs="Arial"/>
          <w:sz w:val="20"/>
          <w:szCs w:val="20"/>
          <w:lang w:eastAsia="zh-CN"/>
        </w:rPr>
        <w:t>maximum speed</w:t>
      </w:r>
      <w:r w:rsidR="002D022E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for 15 minutes. </w:t>
      </w:r>
    </w:p>
    <w:p w14:paraId="0855CBAF" w14:textId="0FDF211D" w:rsidR="000836CB" w:rsidRPr="00FF61EF" w:rsidRDefault="000836CB" w:rsidP="00605B69">
      <w:pPr>
        <w:pStyle w:val="a3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Move supernatant to a fresh tube.</w:t>
      </w:r>
    </w:p>
    <w:p w14:paraId="5B543D76" w14:textId="49C6CA22" w:rsidR="008264DA" w:rsidRPr="00FF61EF" w:rsidRDefault="008264DA" w:rsidP="00605B69">
      <w:pPr>
        <w:pStyle w:val="a3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Add 1 V isopropanol. Mix by invert</w:t>
      </w:r>
      <w:r>
        <w:rPr>
          <w:rFonts w:ascii="Arial" w:eastAsia="Times New Roman" w:hAnsi="Arial" w:cs="Arial"/>
          <w:sz w:val="20"/>
          <w:szCs w:val="20"/>
          <w:lang w:eastAsia="zh-CN"/>
        </w:rPr>
        <w:t>ing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</w:p>
    <w:p w14:paraId="041048B5" w14:textId="5808FB99" w:rsidR="008264DA" w:rsidRPr="00FF61EF" w:rsidRDefault="008264DA" w:rsidP="00605B69">
      <w:pPr>
        <w:pStyle w:val="a3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Incubate at -20°C for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at least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1-2 hours. Spin tubes at </w:t>
      </w:r>
      <w:r>
        <w:rPr>
          <w:rFonts w:ascii="Arial" w:eastAsia="Times New Roman" w:hAnsi="Arial" w:cs="Arial"/>
          <w:sz w:val="20"/>
          <w:szCs w:val="20"/>
          <w:lang w:eastAsia="zh-CN"/>
        </w:rPr>
        <w:t>maximum speed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for 15 minutes. Discard supernatant. </w:t>
      </w:r>
    </w:p>
    <w:p w14:paraId="2012788C" w14:textId="3BADC6EE" w:rsidR="000836CB" w:rsidRPr="00FF61EF" w:rsidRDefault="000836CB" w:rsidP="00605B69">
      <w:pPr>
        <w:pStyle w:val="a3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Wash </w:t>
      </w:r>
      <w:r w:rsidR="008264DA">
        <w:rPr>
          <w:rFonts w:ascii="Arial" w:eastAsia="Times New Roman" w:hAnsi="Arial" w:cs="Arial"/>
          <w:sz w:val="20"/>
          <w:szCs w:val="20"/>
          <w:lang w:eastAsia="zh-CN"/>
        </w:rPr>
        <w:t>2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times </w:t>
      </w:r>
      <w:r w:rsidR="008264DA">
        <w:rPr>
          <w:rFonts w:ascii="Arial" w:eastAsia="Times New Roman" w:hAnsi="Arial" w:cs="Arial"/>
          <w:sz w:val="20"/>
          <w:szCs w:val="20"/>
          <w:lang w:eastAsia="zh-CN"/>
        </w:rPr>
        <w:t>with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70% ethanol. Open </w:t>
      </w:r>
      <w:proofErr w:type="gram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tubes,</w:t>
      </w:r>
      <w:proofErr w:type="gram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dry </w:t>
      </w:r>
      <w:r w:rsidR="00DF5E49" w:rsidRPr="00FF61EF">
        <w:rPr>
          <w:rFonts w:ascii="Arial" w:eastAsia="Times New Roman" w:hAnsi="Arial" w:cs="Arial"/>
          <w:sz w:val="20"/>
          <w:szCs w:val="20"/>
          <w:lang w:eastAsia="zh-CN"/>
        </w:rPr>
        <w:t>them in the air for 5-20 minutes</w:t>
      </w:r>
      <w:r w:rsidR="008264DA">
        <w:rPr>
          <w:rFonts w:ascii="Arial" w:eastAsia="Times New Roman" w:hAnsi="Arial" w:cs="Arial"/>
          <w:sz w:val="20"/>
          <w:szCs w:val="20"/>
          <w:lang w:eastAsia="zh-CN"/>
        </w:rPr>
        <w:t xml:space="preserve"> until all ethanol is gone</w:t>
      </w:r>
      <w:r w:rsidR="00DF5E49" w:rsidRPr="00FF61EF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141EA24C" w14:textId="67E7ED73" w:rsidR="008264DA" w:rsidRDefault="000836CB" w:rsidP="00605B69">
      <w:pPr>
        <w:pStyle w:val="a3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Add </w:t>
      </w:r>
      <w:r w:rsidR="00FB55C9" w:rsidRPr="00FF61EF">
        <w:rPr>
          <w:rFonts w:ascii="Arial" w:eastAsia="Times New Roman" w:hAnsi="Arial" w:cs="Arial"/>
          <w:sz w:val="20"/>
          <w:szCs w:val="20"/>
          <w:lang w:eastAsia="zh-CN"/>
        </w:rPr>
        <w:t>200-</w:t>
      </w:r>
      <w:r w:rsidR="00DF5E49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500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µL</w:t>
      </w:r>
      <w:r w:rsidR="00DF5E49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water or elution buffer to dissolve DNA. </w:t>
      </w:r>
      <w:r w:rsidR="008264DA">
        <w:rPr>
          <w:rFonts w:ascii="Arial" w:eastAsia="Times New Roman" w:hAnsi="Arial" w:cs="Arial"/>
          <w:sz w:val="20"/>
          <w:szCs w:val="20"/>
          <w:lang w:eastAsia="zh-CN"/>
        </w:rPr>
        <w:t>Wait at least one hour.</w:t>
      </w:r>
    </w:p>
    <w:p w14:paraId="5633A036" w14:textId="16BC9F8F" w:rsidR="008264DA" w:rsidRDefault="008264DA" w:rsidP="00605B69">
      <w:pPr>
        <w:pStyle w:val="a3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Secondary extraction: Transfer re-dissolved DNA to an </w:t>
      </w:r>
      <w:proofErr w:type="spellStart"/>
      <w:r w:rsidR="00531986">
        <w:rPr>
          <w:rFonts w:ascii="Arial" w:eastAsia="Times New Roman" w:hAnsi="Arial" w:cs="Arial"/>
          <w:sz w:val="20"/>
          <w:szCs w:val="20"/>
          <w:lang w:eastAsia="zh-CN"/>
        </w:rPr>
        <w:t>E</w:t>
      </w:r>
      <w:r>
        <w:rPr>
          <w:rFonts w:ascii="Arial" w:eastAsia="Times New Roman" w:hAnsi="Arial" w:cs="Arial"/>
          <w:sz w:val="20"/>
          <w:szCs w:val="20"/>
          <w:lang w:eastAsia="zh-CN"/>
        </w:rPr>
        <w:t>ppendorf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tube or a 2mL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Phase Lock Gel Light tubes </w:t>
      </w:r>
      <w:r>
        <w:rPr>
          <w:rFonts w:ascii="Arial" w:eastAsia="Times New Roman" w:hAnsi="Arial" w:cs="Arial"/>
          <w:sz w:val="20"/>
          <w:szCs w:val="20"/>
          <w:lang w:eastAsia="zh-CN"/>
        </w:rPr>
        <w:t>for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better stratification. </w:t>
      </w:r>
    </w:p>
    <w:p w14:paraId="3F11C9EF" w14:textId="77777777" w:rsidR="008264DA" w:rsidRPr="00FF61EF" w:rsidRDefault="008264DA" w:rsidP="00605B69">
      <w:pPr>
        <w:pStyle w:val="a3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Add 1/10 V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NaAc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(3mol/L).</w:t>
      </w:r>
    </w:p>
    <w:p w14:paraId="4D3AF22A" w14:textId="07B43E99" w:rsidR="008264DA" w:rsidRDefault="008264DA" w:rsidP="00605B69">
      <w:pPr>
        <w:pStyle w:val="a3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Add one volume of PCI and mix thoroughly by repeated inversion.</w:t>
      </w:r>
    </w:p>
    <w:p w14:paraId="28D21680" w14:textId="53773267" w:rsidR="008264DA" w:rsidRDefault="008264DA" w:rsidP="00605B69">
      <w:pPr>
        <w:pStyle w:val="a3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Spin at maximum speed and transfer to fresh tube.</w:t>
      </w:r>
    </w:p>
    <w:p w14:paraId="287CB6A2" w14:textId="7B7B5BCD" w:rsidR="008264DA" w:rsidRDefault="00D57DAF" w:rsidP="00605B69">
      <w:pPr>
        <w:pStyle w:val="a3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Repeat steps o</w:t>
      </w:r>
      <w:proofErr w:type="gramStart"/>
      <w:r>
        <w:rPr>
          <w:rFonts w:ascii="Arial" w:eastAsia="Times New Roman" w:hAnsi="Arial" w:cs="Arial"/>
          <w:sz w:val="20"/>
          <w:szCs w:val="20"/>
          <w:lang w:eastAsia="zh-CN"/>
        </w:rPr>
        <w:t>.-</w:t>
      </w:r>
      <w:proofErr w:type="gramEnd"/>
      <w:r>
        <w:rPr>
          <w:rFonts w:ascii="Arial" w:eastAsia="Times New Roman" w:hAnsi="Arial" w:cs="Arial"/>
          <w:sz w:val="20"/>
          <w:szCs w:val="20"/>
          <w:lang w:eastAsia="zh-CN"/>
        </w:rPr>
        <w:t>r. to clean and re-dissolve DNA.</w:t>
      </w:r>
    </w:p>
    <w:p w14:paraId="72AB651C" w14:textId="03545372" w:rsidR="00FB55C9" w:rsidRPr="00D57DAF" w:rsidRDefault="00DF5E49" w:rsidP="00605B69">
      <w:pPr>
        <w:pStyle w:val="a3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Store at 4°C to dissolve completely.</w:t>
      </w:r>
      <w:r w:rsidR="008264DA" w:rsidRPr="008264D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6EBD448B" w14:textId="0CD7E0F6" w:rsidR="00D57DAF" w:rsidRDefault="00FB55C9" w:rsidP="00605B69">
      <w:pPr>
        <w:pStyle w:val="a3"/>
        <w:numPr>
          <w:ilvl w:val="1"/>
          <w:numId w:val="19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Measure the concentration. </w:t>
      </w:r>
      <w:r w:rsidR="00605B69">
        <w:rPr>
          <w:rFonts w:ascii="Arial" w:eastAsia="Times New Roman" w:hAnsi="Arial" w:cs="Arial"/>
          <w:sz w:val="20"/>
          <w:szCs w:val="20"/>
          <w:lang w:eastAsia="zh-CN"/>
        </w:rPr>
        <w:t>At least 200 µg is needed for adequate coverage during the library-amplification.</w:t>
      </w:r>
    </w:p>
    <w:p w14:paraId="2B313062" w14:textId="77777777" w:rsidR="00D57DAF" w:rsidRPr="00D57DAF" w:rsidRDefault="00D57DAF" w:rsidP="00D57DAF">
      <w:pPr>
        <w:ind w:left="1080" w:hanging="108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A916973" w14:textId="4C3A6F73" w:rsidR="00D57DAF" w:rsidRDefault="00D57DAF" w:rsidP="00D57DAF">
      <w:pPr>
        <w:ind w:left="1080" w:hanging="1080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Two-step PCR for DNA Sequencing preparation</w:t>
      </w:r>
      <w:r w:rsidR="000211C4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DRAFT</w:t>
      </w:r>
    </w:p>
    <w:p w14:paraId="3964F6A2" w14:textId="77777777" w:rsidR="00D57DAF" w:rsidRDefault="00D57DAF" w:rsidP="00D57DAF">
      <w:pPr>
        <w:ind w:left="1080" w:hanging="108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18BD122" w14:textId="5C808DD7" w:rsidR="00605B69" w:rsidRDefault="00605B69" w:rsidP="00605B69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1. </w:t>
      </w:r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>For the first</w:t>
      </w:r>
      <w:r>
        <w:rPr>
          <w:rFonts w:ascii="Arial" w:eastAsia="Times New Roman" w:hAnsi="Arial" w:cs="Arial"/>
          <w:sz w:val="20"/>
          <w:szCs w:val="20"/>
          <w:lang w:eastAsia="zh-CN"/>
        </w:rPr>
        <w:t>-round</w:t>
      </w:r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 xml:space="preserve"> PCR, calculate the amount of input genomic DNA (</w:t>
      </w:r>
      <w:proofErr w:type="spellStart"/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>gDNA</w:t>
      </w:r>
      <w:proofErr w:type="spellEnd"/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>) for each sample in order to achieve 300X coverage over the library, which result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s </w:t>
      </w:r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>in 200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 xml:space="preserve"> µg </w:t>
      </w:r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>DNA per sample (assuming 6.6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 xml:space="preserve"> µg </w:t>
      </w:r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 xml:space="preserve">of </w:t>
      </w:r>
      <w:proofErr w:type="spellStart"/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>gDNA</w:t>
      </w:r>
      <w:proofErr w:type="spellEnd"/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 xml:space="preserve"> for 10</w:t>
      </w:r>
      <w:r w:rsidR="000A6C8C" w:rsidRPr="00D57DAF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6</w:t>
      </w:r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 xml:space="preserve"> cells). For each sample, perform </w:t>
      </w:r>
      <w:r w:rsidR="00862D60" w:rsidRPr="00D57DAF">
        <w:rPr>
          <w:rFonts w:ascii="Arial" w:eastAsia="Times New Roman" w:hAnsi="Arial" w:cs="Arial"/>
          <w:sz w:val="20"/>
          <w:szCs w:val="20"/>
          <w:lang w:eastAsia="zh-CN"/>
        </w:rPr>
        <w:t>25-30</w:t>
      </w:r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 xml:space="preserve"> s</w:t>
      </w:r>
      <w:r w:rsidR="00862D60" w:rsidRPr="00D57DAF">
        <w:rPr>
          <w:rFonts w:ascii="Arial" w:eastAsia="Times New Roman" w:hAnsi="Arial" w:cs="Arial"/>
          <w:sz w:val="20"/>
          <w:szCs w:val="20"/>
          <w:lang w:eastAsia="zh-CN"/>
        </w:rPr>
        <w:t>eparate 100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 xml:space="preserve"> µL </w:t>
      </w:r>
      <w:r w:rsidR="00862D60" w:rsidRPr="00D57DAF">
        <w:rPr>
          <w:rFonts w:ascii="Arial" w:eastAsia="Times New Roman" w:hAnsi="Arial" w:cs="Arial"/>
          <w:sz w:val="20"/>
          <w:szCs w:val="20"/>
          <w:lang w:eastAsia="zh-CN"/>
        </w:rPr>
        <w:t>reactions with 6-8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 xml:space="preserve"> µg </w:t>
      </w:r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 xml:space="preserve">genomic DNA in each reaction using </w:t>
      </w:r>
      <w:r w:rsidR="00862D60" w:rsidRPr="00D57DAF">
        <w:rPr>
          <w:rFonts w:ascii="Arial" w:eastAsia="Times New Roman" w:hAnsi="Arial" w:cs="Arial"/>
          <w:sz w:val="20"/>
          <w:szCs w:val="20"/>
          <w:lang w:eastAsia="zh-CN"/>
        </w:rPr>
        <w:t xml:space="preserve">Q5® High-Fidelity DNA Polymerase </w:t>
      </w:r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>(</w:t>
      </w:r>
      <w:proofErr w:type="spellStart"/>
      <w:r w:rsidR="00862D60" w:rsidRPr="00D57DAF">
        <w:rPr>
          <w:rFonts w:ascii="Arial" w:eastAsia="Times New Roman" w:hAnsi="Arial" w:cs="Arial"/>
          <w:sz w:val="20"/>
          <w:szCs w:val="20"/>
          <w:lang w:eastAsia="zh-CN"/>
        </w:rPr>
        <w:t>Biolabs</w:t>
      </w:r>
      <w:proofErr w:type="spellEnd"/>
      <w:r w:rsidR="00862D60" w:rsidRPr="00D57DAF">
        <w:rPr>
          <w:rFonts w:ascii="Arial" w:eastAsia="Times New Roman" w:hAnsi="Arial" w:cs="Arial"/>
          <w:sz w:val="20"/>
          <w:szCs w:val="20"/>
          <w:lang w:eastAsia="zh-CN"/>
        </w:rPr>
        <w:t>®</w:t>
      </w:r>
      <w:r>
        <w:rPr>
          <w:rFonts w:ascii="Arial" w:eastAsia="Times New Roman" w:hAnsi="Arial" w:cs="Arial"/>
          <w:sz w:val="20"/>
          <w:szCs w:val="20"/>
          <w:lang w:eastAsia="zh-CN"/>
        </w:rPr>
        <w:t>) and then combine</w:t>
      </w:r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 xml:space="preserve"> the resulting </w:t>
      </w:r>
      <w:proofErr w:type="spellStart"/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>amplicons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(~2.5-3mL) in a 15-mL centrifuge tube</w:t>
      </w:r>
      <w:r w:rsidR="000A6C8C" w:rsidRPr="00D57DAF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</w:p>
    <w:p w14:paraId="41590F94" w14:textId="16F2F41E" w:rsidR="00605B69" w:rsidRPr="00605B69" w:rsidRDefault="000A6C8C" w:rsidP="00605B69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Primers sequences to amplify </w:t>
      </w:r>
      <w:proofErr w:type="spellStart"/>
      <w:r w:rsidRPr="00605B69">
        <w:rPr>
          <w:rFonts w:ascii="Arial" w:eastAsia="Times New Roman" w:hAnsi="Arial" w:cs="Arial"/>
          <w:sz w:val="20"/>
          <w:szCs w:val="20"/>
          <w:lang w:eastAsia="zh-CN"/>
        </w:rPr>
        <w:t>lentiCRISPR</w:t>
      </w:r>
      <w:proofErr w:type="spellEnd"/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spellStart"/>
      <w:r w:rsidRPr="00605B69">
        <w:rPr>
          <w:rFonts w:ascii="Arial" w:eastAsia="Times New Roman" w:hAnsi="Arial" w:cs="Arial"/>
          <w:sz w:val="20"/>
          <w:szCs w:val="20"/>
          <w:lang w:eastAsia="zh-CN"/>
        </w:rPr>
        <w:t>sgRNAs</w:t>
      </w:r>
      <w:proofErr w:type="spellEnd"/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for the first PCR are:</w:t>
      </w:r>
    </w:p>
    <w:p w14:paraId="0DE9BEA8" w14:textId="4CDEE7DB" w:rsidR="00605B69" w:rsidRPr="00605B69" w:rsidRDefault="00605B69" w:rsidP="00605B69">
      <w:pPr>
        <w:ind w:left="270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5B69">
        <w:rPr>
          <w:rFonts w:ascii="Arial" w:hAnsi="Arial" w:cs="Arial"/>
          <w:color w:val="000000"/>
          <w:sz w:val="20"/>
          <w:szCs w:val="20"/>
        </w:rPr>
        <w:t>lentiCRIPR</w:t>
      </w:r>
      <w:proofErr w:type="gramEnd"/>
      <w:r w:rsidRPr="00605B69">
        <w:rPr>
          <w:rFonts w:ascii="Arial" w:hAnsi="Arial" w:cs="Arial"/>
          <w:color w:val="000000"/>
          <w:sz w:val="20"/>
          <w:szCs w:val="20"/>
        </w:rPr>
        <w:t>_F1:</w:t>
      </w:r>
      <w:r w:rsidRPr="00605B69">
        <w:rPr>
          <w:rFonts w:ascii="Arial" w:hAnsi="Arial" w:cs="Arial"/>
          <w:color w:val="000000"/>
        </w:rPr>
        <w:t xml:space="preserve"> </w:t>
      </w:r>
      <w:r w:rsidRPr="00605B69">
        <w:rPr>
          <w:rFonts w:ascii="Arial" w:hAnsi="Arial" w:cs="Arial"/>
          <w:color w:val="000000"/>
          <w:sz w:val="20"/>
          <w:szCs w:val="20"/>
        </w:rPr>
        <w:t>AATGGACTATCATATGCTTACCGTAACTTGAAAGTATTTCG</w:t>
      </w:r>
    </w:p>
    <w:p w14:paraId="7443C9E7" w14:textId="77777777" w:rsidR="00605B69" w:rsidRDefault="00605B69" w:rsidP="00605B69">
      <w:pPr>
        <w:ind w:left="270"/>
        <w:rPr>
          <w:rFonts w:ascii="Arial" w:eastAsia="Times New Roman" w:hAnsi="Arial" w:cs="Arial"/>
          <w:sz w:val="20"/>
          <w:szCs w:val="20"/>
          <w:lang w:eastAsia="zh-CN"/>
        </w:rPr>
      </w:pPr>
      <w:proofErr w:type="gramStart"/>
      <w:r w:rsidRPr="00605B69">
        <w:rPr>
          <w:rFonts w:ascii="Arial" w:hAnsi="Arial" w:cs="Arial"/>
          <w:color w:val="000000"/>
          <w:sz w:val="20"/>
          <w:szCs w:val="20"/>
        </w:rPr>
        <w:t>lentiCRISPR</w:t>
      </w:r>
      <w:proofErr w:type="gramEnd"/>
      <w:r w:rsidRPr="00605B69">
        <w:rPr>
          <w:rFonts w:ascii="Arial" w:hAnsi="Arial" w:cs="Arial"/>
          <w:color w:val="000000"/>
          <w:sz w:val="20"/>
          <w:szCs w:val="20"/>
        </w:rPr>
        <w:t>_RV2: TCTACTATTCTTTCCCCTGCACTGTACCTGTGGGCGATGTGCGCTCTG</w:t>
      </w:r>
    </w:p>
    <w:p w14:paraId="54819B46" w14:textId="77777777" w:rsidR="00605B69" w:rsidRDefault="00605B69" w:rsidP="00605B69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04101316" w14:textId="4F09363C" w:rsidR="00605B69" w:rsidRDefault="0073310F" w:rsidP="00605B69">
      <w:pPr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Recommended reaction setup and </w:t>
      </w:r>
      <w:proofErr w:type="spellStart"/>
      <w:r w:rsidRPr="00605B69">
        <w:rPr>
          <w:rFonts w:ascii="Arial" w:eastAsia="Times New Roman" w:hAnsi="Arial" w:cs="Arial"/>
          <w:sz w:val="20"/>
          <w:szCs w:val="20"/>
          <w:lang w:eastAsia="zh-CN"/>
        </w:rPr>
        <w:t>thermocycling</w:t>
      </w:r>
      <w:proofErr w:type="spellEnd"/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Conditions as follows:</w:t>
      </w:r>
    </w:p>
    <w:p w14:paraId="4F52E703" w14:textId="77777777" w:rsidR="00605B69" w:rsidRDefault="00605B69" w:rsidP="00605B69">
      <w:pPr>
        <w:tabs>
          <w:tab w:val="left" w:pos="90"/>
        </w:tabs>
        <w:ind w:left="1980" w:hanging="189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A7531C9" w14:textId="77777777" w:rsidR="00605B69" w:rsidRDefault="00605B69" w:rsidP="00605B69">
      <w:pPr>
        <w:tabs>
          <w:tab w:val="left" w:pos="90"/>
        </w:tabs>
        <w:ind w:left="1980" w:hanging="189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pPr w:leftFromText="180" w:rightFromText="180" w:vertAnchor="page" w:horzAnchor="page" w:tblpX="6653" w:tblpY="3134"/>
        <w:tblW w:w="4065" w:type="dxa"/>
        <w:tblBorders>
          <w:top w:val="single" w:sz="6" w:space="0" w:color="B3B3B3"/>
          <w:left w:val="single" w:sz="6" w:space="0" w:color="B3B3B3"/>
          <w:bottom w:val="single" w:sz="6" w:space="0" w:color="B3B3B3"/>
          <w:right w:val="single" w:sz="6" w:space="0" w:color="B3B3B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766"/>
        <w:gridCol w:w="1625"/>
      </w:tblGrid>
      <w:tr w:rsidR="00605B69" w:rsidRPr="00FF61EF" w14:paraId="13DE48A9" w14:textId="77777777" w:rsidTr="00605B69">
        <w:trPr>
          <w:trHeight w:val="243"/>
        </w:trPr>
        <w:tc>
          <w:tcPr>
            <w:tcW w:w="1674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156CAD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>STEP</w:t>
            </w:r>
          </w:p>
        </w:tc>
        <w:tc>
          <w:tcPr>
            <w:tcW w:w="76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F7253A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>TEMP</w:t>
            </w:r>
          </w:p>
        </w:tc>
        <w:tc>
          <w:tcPr>
            <w:tcW w:w="162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2" w:space="0" w:color="B3B3B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5C0FFE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>TIME</w:t>
            </w:r>
          </w:p>
        </w:tc>
      </w:tr>
      <w:tr w:rsidR="00605B69" w:rsidRPr="00FF61EF" w14:paraId="28EF52A4" w14:textId="77777777" w:rsidTr="00605B69">
        <w:trPr>
          <w:trHeight w:val="589"/>
        </w:trPr>
        <w:tc>
          <w:tcPr>
            <w:tcW w:w="1674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51963683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Initial Denaturation</w:t>
            </w:r>
          </w:p>
        </w:tc>
        <w:tc>
          <w:tcPr>
            <w:tcW w:w="766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0AB6257F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98°C</w:t>
            </w:r>
          </w:p>
        </w:tc>
        <w:tc>
          <w:tcPr>
            <w:tcW w:w="1625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2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08C92DD1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30 seconds</w:t>
            </w:r>
          </w:p>
        </w:tc>
      </w:tr>
      <w:tr w:rsidR="00605B69" w:rsidRPr="00FF61EF" w14:paraId="7277CB3A" w14:textId="77777777" w:rsidTr="00605B69">
        <w:trPr>
          <w:trHeight w:val="267"/>
        </w:trPr>
        <w:tc>
          <w:tcPr>
            <w:tcW w:w="1674" w:type="dxa"/>
            <w:vMerge w:val="restart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00421B66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16 Cycles</w:t>
            </w:r>
          </w:p>
        </w:tc>
        <w:tc>
          <w:tcPr>
            <w:tcW w:w="766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0321C5EA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98°C</w:t>
            </w:r>
          </w:p>
        </w:tc>
        <w:tc>
          <w:tcPr>
            <w:tcW w:w="1625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2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41B25BC7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15 </w:t>
            </w: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seconds</w:t>
            </w:r>
          </w:p>
        </w:tc>
      </w:tr>
      <w:tr w:rsidR="00605B69" w:rsidRPr="00FF61EF" w14:paraId="0CAE7046" w14:textId="77777777" w:rsidTr="00605B69">
        <w:trPr>
          <w:trHeight w:val="91"/>
        </w:trPr>
        <w:tc>
          <w:tcPr>
            <w:tcW w:w="1674" w:type="dxa"/>
            <w:vMerge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14:paraId="78BC6A33" w14:textId="77777777" w:rsidR="00605B69" w:rsidRPr="00FF61EF" w:rsidRDefault="00605B69" w:rsidP="00605B69">
            <w:pPr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6F4329B9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68°C</w:t>
            </w:r>
          </w:p>
        </w:tc>
        <w:tc>
          <w:tcPr>
            <w:tcW w:w="1625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2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7EA4A081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25</w:t>
            </w: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 seconds</w:t>
            </w:r>
          </w:p>
        </w:tc>
      </w:tr>
      <w:tr w:rsidR="00605B69" w:rsidRPr="00FF61EF" w14:paraId="4992312A" w14:textId="77777777" w:rsidTr="00605B69">
        <w:trPr>
          <w:trHeight w:val="364"/>
        </w:trPr>
        <w:tc>
          <w:tcPr>
            <w:tcW w:w="1674" w:type="dxa"/>
            <w:vMerge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14:paraId="1B15E734" w14:textId="77777777" w:rsidR="00605B69" w:rsidRPr="00FF61EF" w:rsidRDefault="00605B69" w:rsidP="00605B69">
            <w:pPr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32536B17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72°C</w:t>
            </w:r>
          </w:p>
        </w:tc>
        <w:tc>
          <w:tcPr>
            <w:tcW w:w="1625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2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454029D9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25</w:t>
            </w: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 seconds</w:t>
            </w:r>
          </w:p>
        </w:tc>
      </w:tr>
      <w:tr w:rsidR="00605B69" w:rsidRPr="00FF61EF" w14:paraId="1047F5FB" w14:textId="77777777" w:rsidTr="00605B69">
        <w:trPr>
          <w:trHeight w:val="202"/>
        </w:trPr>
        <w:tc>
          <w:tcPr>
            <w:tcW w:w="1674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0874EF1A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Final Extension</w:t>
            </w:r>
          </w:p>
        </w:tc>
        <w:tc>
          <w:tcPr>
            <w:tcW w:w="766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09057FEE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72°C</w:t>
            </w:r>
          </w:p>
        </w:tc>
        <w:tc>
          <w:tcPr>
            <w:tcW w:w="1625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2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33098BE1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2 minutes</w:t>
            </w:r>
          </w:p>
        </w:tc>
      </w:tr>
      <w:tr w:rsidR="00605B69" w:rsidRPr="00FF61EF" w14:paraId="754ABB88" w14:textId="77777777" w:rsidTr="00605B69">
        <w:trPr>
          <w:trHeight w:val="189"/>
        </w:trPr>
        <w:tc>
          <w:tcPr>
            <w:tcW w:w="1674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33B45D59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Hold</w:t>
            </w:r>
          </w:p>
        </w:tc>
        <w:tc>
          <w:tcPr>
            <w:tcW w:w="766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296DFDE5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4°C</w:t>
            </w:r>
          </w:p>
        </w:tc>
        <w:tc>
          <w:tcPr>
            <w:tcW w:w="1625" w:type="dxa"/>
            <w:shd w:val="clear" w:color="auto" w:fill="FFFFFF"/>
            <w:vAlign w:val="center"/>
            <w:hideMark/>
          </w:tcPr>
          <w:p w14:paraId="7BB1F681" w14:textId="77777777" w:rsidR="00605B69" w:rsidRPr="00FF61EF" w:rsidRDefault="00605B69" w:rsidP="00605B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D03C1BD" w14:textId="77777777" w:rsidR="00605B69" w:rsidRDefault="00605B69" w:rsidP="00605B69">
      <w:pPr>
        <w:tabs>
          <w:tab w:val="left" w:pos="90"/>
        </w:tabs>
        <w:ind w:left="1980" w:hanging="189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pPr w:leftFromText="180" w:rightFromText="180" w:vertAnchor="page" w:horzAnchor="page" w:tblpX="1479" w:tblpY="2655"/>
        <w:tblW w:w="4605" w:type="dxa"/>
        <w:tblBorders>
          <w:top w:val="single" w:sz="6" w:space="0" w:color="B3B3B3"/>
          <w:left w:val="single" w:sz="6" w:space="0" w:color="B3B3B3"/>
          <w:bottom w:val="single" w:sz="6" w:space="0" w:color="B3B3B3"/>
          <w:right w:val="single" w:sz="6" w:space="0" w:color="B3B3B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1293"/>
      </w:tblGrid>
      <w:tr w:rsidR="00605B69" w:rsidRPr="00FF61EF" w14:paraId="36F05108" w14:textId="77777777" w:rsidTr="00605B69">
        <w:trPr>
          <w:trHeight w:val="305"/>
        </w:trPr>
        <w:tc>
          <w:tcPr>
            <w:tcW w:w="0" w:type="auto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4B81ED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>Component</w:t>
            </w:r>
          </w:p>
        </w:tc>
        <w:tc>
          <w:tcPr>
            <w:tcW w:w="129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C440A1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 xml:space="preserve">100 </w:t>
            </w:r>
            <w:r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>µL</w:t>
            </w: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 xml:space="preserve"> Reaction</w:t>
            </w:r>
          </w:p>
        </w:tc>
      </w:tr>
      <w:tr w:rsidR="00605B69" w:rsidRPr="00FF61EF" w14:paraId="00FEECAF" w14:textId="77777777" w:rsidTr="00605B69">
        <w:trPr>
          <w:trHeight w:val="292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3C617301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5X Q5 Reaction Buffer</w:t>
            </w:r>
          </w:p>
        </w:tc>
        <w:tc>
          <w:tcPr>
            <w:tcW w:w="1293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0185B1B4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20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  <w:tr w:rsidR="00605B69" w:rsidRPr="00FF61EF" w14:paraId="25998E6F" w14:textId="77777777" w:rsidTr="00605B69">
        <w:trPr>
          <w:trHeight w:val="292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4ECAA215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10 </w:t>
            </w:r>
            <w:proofErr w:type="spellStart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mM</w:t>
            </w:r>
            <w:proofErr w:type="spellEnd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 </w:t>
            </w:r>
            <w:proofErr w:type="spellStart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dNTPs</w:t>
            </w:r>
            <w:proofErr w:type="spellEnd"/>
          </w:p>
        </w:tc>
        <w:tc>
          <w:tcPr>
            <w:tcW w:w="1293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4EB8E0EC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2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  <w:tr w:rsidR="00605B69" w:rsidRPr="00FF61EF" w14:paraId="5062D0BC" w14:textId="77777777" w:rsidTr="00605B69">
        <w:trPr>
          <w:trHeight w:val="281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0EFA03DB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10 µM Forward Primer</w:t>
            </w:r>
          </w:p>
        </w:tc>
        <w:tc>
          <w:tcPr>
            <w:tcW w:w="1293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28729FA2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2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  <w:tr w:rsidR="00605B69" w:rsidRPr="00FF61EF" w14:paraId="5E75B2C1" w14:textId="77777777" w:rsidTr="00605B69">
        <w:trPr>
          <w:trHeight w:val="281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79EE8FB0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10 µM Reverse Primer</w:t>
            </w:r>
          </w:p>
        </w:tc>
        <w:tc>
          <w:tcPr>
            <w:tcW w:w="1293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500B5982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2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  <w:tr w:rsidR="00605B69" w:rsidRPr="00FF61EF" w14:paraId="11EE2D75" w14:textId="77777777" w:rsidTr="00605B69">
        <w:trPr>
          <w:trHeight w:val="292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645790D8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Template DNA</w:t>
            </w:r>
          </w:p>
        </w:tc>
        <w:tc>
          <w:tcPr>
            <w:tcW w:w="1293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0E5C9C8B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proofErr w:type="gramStart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variable</w:t>
            </w:r>
            <w:proofErr w:type="gramEnd"/>
          </w:p>
        </w:tc>
      </w:tr>
      <w:tr w:rsidR="00605B69" w:rsidRPr="00FF61EF" w14:paraId="2BBA85F9" w14:textId="77777777" w:rsidTr="00605B69">
        <w:trPr>
          <w:trHeight w:val="281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79529461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Q5 High-Fidelity DNA Polymerase</w:t>
            </w:r>
          </w:p>
        </w:tc>
        <w:tc>
          <w:tcPr>
            <w:tcW w:w="1293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701333E3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1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  <w:tr w:rsidR="00605B69" w:rsidRPr="00FF61EF" w14:paraId="037F286D" w14:textId="77777777" w:rsidTr="00605B69">
        <w:trPr>
          <w:trHeight w:val="292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2DB27AB3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Nuclease-Free Water</w:t>
            </w:r>
          </w:p>
        </w:tc>
        <w:tc>
          <w:tcPr>
            <w:tcW w:w="1293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3319E551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proofErr w:type="gramStart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to</w:t>
            </w:r>
            <w:proofErr w:type="gramEnd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 100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</w:tbl>
    <w:p w14:paraId="542C41B5" w14:textId="77777777" w:rsidR="00605B69" w:rsidRDefault="00605B69" w:rsidP="00605B69">
      <w:pPr>
        <w:tabs>
          <w:tab w:val="left" w:pos="90"/>
        </w:tabs>
        <w:ind w:left="1980" w:hanging="189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0E1929F" w14:textId="77777777" w:rsidR="00605B69" w:rsidRDefault="00605B69" w:rsidP="00605B69">
      <w:pPr>
        <w:tabs>
          <w:tab w:val="left" w:pos="90"/>
        </w:tabs>
        <w:ind w:left="1980" w:hanging="189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8C2BDBF" w14:textId="77777777" w:rsidR="00605B69" w:rsidRDefault="00605B69" w:rsidP="00605B69">
      <w:pPr>
        <w:tabs>
          <w:tab w:val="left" w:pos="90"/>
        </w:tabs>
        <w:ind w:left="1980" w:hanging="189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1F61603" w14:textId="77777777" w:rsidR="00605B69" w:rsidRDefault="00605B69" w:rsidP="00605B69">
      <w:pPr>
        <w:tabs>
          <w:tab w:val="left" w:pos="90"/>
        </w:tabs>
        <w:ind w:left="1980" w:hanging="189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8199043" w14:textId="0BC52B8C" w:rsidR="000438BC" w:rsidRPr="00FF61EF" w:rsidRDefault="00605B69" w:rsidP="004D36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438BC" w:rsidRPr="00FF61EF">
        <w:rPr>
          <w:rFonts w:ascii="Arial" w:hAnsi="Arial" w:cs="Arial"/>
          <w:sz w:val="20"/>
          <w:szCs w:val="20"/>
        </w:rPr>
        <w:t xml:space="preserve">A second PCR </w:t>
      </w:r>
      <w:r>
        <w:rPr>
          <w:rFonts w:ascii="Arial" w:hAnsi="Arial" w:cs="Arial"/>
          <w:sz w:val="20"/>
          <w:szCs w:val="20"/>
        </w:rPr>
        <w:t xml:space="preserve">is needed </w:t>
      </w:r>
      <w:r w:rsidR="000438BC" w:rsidRPr="00FF61EF">
        <w:rPr>
          <w:rFonts w:ascii="Arial" w:hAnsi="Arial" w:cs="Arial"/>
          <w:sz w:val="20"/>
          <w:szCs w:val="20"/>
        </w:rPr>
        <w:t xml:space="preserve">to attach </w:t>
      </w:r>
      <w:proofErr w:type="spellStart"/>
      <w:r w:rsidR="000438BC" w:rsidRPr="00FF61EF">
        <w:rPr>
          <w:rFonts w:ascii="Arial" w:hAnsi="Arial" w:cs="Arial"/>
          <w:sz w:val="20"/>
          <w:szCs w:val="20"/>
        </w:rPr>
        <w:t>Illumina</w:t>
      </w:r>
      <w:proofErr w:type="spellEnd"/>
      <w:r w:rsidR="000438BC" w:rsidRPr="00FF61EF">
        <w:rPr>
          <w:rFonts w:ascii="Arial" w:hAnsi="Arial" w:cs="Arial"/>
          <w:sz w:val="20"/>
          <w:szCs w:val="20"/>
        </w:rPr>
        <w:t xml:space="preserve"> adaptors and to barcode samples. Perform the second PCR in a </w:t>
      </w:r>
      <w:proofErr w:type="gramStart"/>
      <w:r w:rsidR="000438BC" w:rsidRPr="00FF61EF">
        <w:rPr>
          <w:rFonts w:ascii="Arial" w:hAnsi="Arial" w:cs="Arial"/>
          <w:sz w:val="20"/>
          <w:szCs w:val="20"/>
        </w:rPr>
        <w:t>100</w:t>
      </w:r>
      <w:r w:rsidR="00531986">
        <w:rPr>
          <w:rFonts w:ascii="Arial" w:hAnsi="Arial" w:cs="Arial"/>
          <w:sz w:val="20"/>
          <w:szCs w:val="20"/>
        </w:rPr>
        <w:t xml:space="preserve"> µ</w:t>
      </w:r>
      <w:proofErr w:type="gramEnd"/>
      <w:r w:rsidR="00531986">
        <w:rPr>
          <w:rFonts w:ascii="Arial" w:hAnsi="Arial" w:cs="Arial"/>
          <w:sz w:val="20"/>
          <w:szCs w:val="20"/>
        </w:rPr>
        <w:t xml:space="preserve">L </w:t>
      </w:r>
      <w:r w:rsidR="000438BC" w:rsidRPr="00FF61EF">
        <w:rPr>
          <w:rFonts w:ascii="Arial" w:hAnsi="Arial" w:cs="Arial"/>
          <w:sz w:val="20"/>
          <w:szCs w:val="20"/>
        </w:rPr>
        <w:t xml:space="preserve">reaction volume using </w:t>
      </w:r>
      <w:r>
        <w:rPr>
          <w:rFonts w:ascii="Arial" w:hAnsi="Arial" w:cs="Arial"/>
          <w:sz w:val="20"/>
          <w:szCs w:val="20"/>
        </w:rPr>
        <w:t>2</w:t>
      </w:r>
      <w:r w:rsidR="00531986">
        <w:rPr>
          <w:rFonts w:ascii="Arial" w:hAnsi="Arial" w:cs="Arial"/>
          <w:sz w:val="20"/>
          <w:szCs w:val="20"/>
        </w:rPr>
        <w:t xml:space="preserve"> µL </w:t>
      </w:r>
      <w:r w:rsidR="000438BC" w:rsidRPr="00FF61EF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the product from the first PCR after mixing well.</w:t>
      </w:r>
    </w:p>
    <w:p w14:paraId="75D035AE" w14:textId="56F79464" w:rsidR="000438BC" w:rsidRPr="00FF61EF" w:rsidRDefault="000438BC" w:rsidP="000438BC">
      <w:pPr>
        <w:pStyle w:val="a3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FF61EF">
        <w:rPr>
          <w:rFonts w:ascii="Arial" w:hAnsi="Arial" w:cs="Arial"/>
          <w:sz w:val="20"/>
          <w:szCs w:val="20"/>
        </w:rPr>
        <w:t>Primers for the second PCR include both a variable length sequence to in</w:t>
      </w:r>
      <w:r w:rsidR="00605B69">
        <w:rPr>
          <w:rFonts w:ascii="Arial" w:hAnsi="Arial" w:cs="Arial"/>
          <w:sz w:val="20"/>
          <w:szCs w:val="20"/>
        </w:rPr>
        <w:t>crease library complexity and a</w:t>
      </w:r>
      <w:r w:rsidRPr="00FF61EF">
        <w:rPr>
          <w:rFonts w:ascii="Arial" w:hAnsi="Arial" w:cs="Arial"/>
          <w:sz w:val="20"/>
          <w:szCs w:val="20"/>
        </w:rPr>
        <w:t xml:space="preserve"> </w:t>
      </w:r>
      <w:r w:rsidR="00605B69">
        <w:rPr>
          <w:rFonts w:ascii="Arial" w:hAnsi="Arial" w:cs="Arial"/>
          <w:sz w:val="20"/>
          <w:szCs w:val="20"/>
        </w:rPr>
        <w:t>6-</w:t>
      </w:r>
      <w:r w:rsidRPr="00FF61EF">
        <w:rPr>
          <w:rFonts w:ascii="Arial" w:hAnsi="Arial" w:cs="Arial"/>
          <w:sz w:val="20"/>
          <w:szCs w:val="20"/>
        </w:rPr>
        <w:t>bp barcode for multiplexing of different biological samples:</w:t>
      </w:r>
    </w:p>
    <w:p w14:paraId="1F68D68F" w14:textId="77777777" w:rsidR="00605B69" w:rsidRDefault="000438BC" w:rsidP="00605B69">
      <w:pPr>
        <w:pStyle w:val="a3"/>
        <w:numPr>
          <w:ilvl w:val="2"/>
          <w:numId w:val="5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Recommended reaction setup and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thermocycling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605B69">
        <w:rPr>
          <w:rFonts w:ascii="Arial" w:eastAsia="Times New Roman" w:hAnsi="Arial" w:cs="Arial"/>
          <w:sz w:val="20"/>
          <w:szCs w:val="20"/>
          <w:lang w:eastAsia="zh-CN"/>
        </w:rPr>
        <w:t>c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onditions </w:t>
      </w:r>
      <w:r w:rsidR="00605B69">
        <w:rPr>
          <w:rFonts w:ascii="Arial" w:eastAsia="Times New Roman" w:hAnsi="Arial" w:cs="Arial"/>
          <w:sz w:val="20"/>
          <w:szCs w:val="20"/>
          <w:lang w:eastAsia="zh-CN"/>
        </w:rPr>
        <w:t>are the same as for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the first PCR</w:t>
      </w:r>
      <w:r w:rsidR="00605B69">
        <w:rPr>
          <w:rFonts w:ascii="Arial" w:eastAsia="Times New Roman" w:hAnsi="Arial" w:cs="Arial"/>
          <w:sz w:val="20"/>
          <w:szCs w:val="20"/>
          <w:lang w:eastAsia="zh-CN"/>
        </w:rPr>
        <w:t xml:space="preserve"> except</w:t>
      </w:r>
      <w:r w:rsidR="0088343B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to reduce</w:t>
      </w:r>
      <w:r w:rsidR="00605B69">
        <w:rPr>
          <w:rFonts w:ascii="Arial" w:eastAsia="Times New Roman" w:hAnsi="Arial" w:cs="Arial"/>
          <w:sz w:val="20"/>
          <w:szCs w:val="20"/>
          <w:lang w:eastAsia="zh-CN"/>
        </w:rPr>
        <w:t xml:space="preserve"> the number of</w:t>
      </w:r>
      <w:r w:rsidR="0088343B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cycles to </w:t>
      </w:r>
      <w:r w:rsidR="00605B69">
        <w:rPr>
          <w:rFonts w:ascii="Arial" w:eastAsia="Times New Roman" w:hAnsi="Arial" w:cs="Arial"/>
          <w:sz w:val="20"/>
          <w:szCs w:val="20"/>
          <w:lang w:eastAsia="zh-CN"/>
        </w:rPr>
        <w:t>8</w:t>
      </w:r>
      <w:r w:rsidR="0088343B" w:rsidRPr="00FF61EF">
        <w:rPr>
          <w:rFonts w:ascii="Arial" w:eastAsia="Times New Roman" w:hAnsi="Arial" w:cs="Arial"/>
          <w:sz w:val="20"/>
          <w:szCs w:val="20"/>
          <w:lang w:eastAsia="zh-CN"/>
        </w:rPr>
        <w:t>-12.</w:t>
      </w:r>
    </w:p>
    <w:p w14:paraId="2D81EDA3" w14:textId="77514A99" w:rsidR="004D36B8" w:rsidRPr="00605B69" w:rsidRDefault="00605B69" w:rsidP="00605B69">
      <w:p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3. </w:t>
      </w:r>
      <w:r w:rsidR="0088343B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Purify PCR product by 2% </w:t>
      </w:r>
      <w:proofErr w:type="spellStart"/>
      <w:r w:rsidR="0088343B" w:rsidRPr="00605B69">
        <w:rPr>
          <w:rFonts w:ascii="Arial" w:eastAsia="Times New Roman" w:hAnsi="Arial" w:cs="Arial"/>
          <w:sz w:val="20"/>
          <w:szCs w:val="20"/>
          <w:lang w:eastAsia="zh-CN"/>
        </w:rPr>
        <w:t>agarose</w:t>
      </w:r>
      <w:proofErr w:type="spellEnd"/>
      <w:r w:rsidR="0088343B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gel and</w:t>
      </w:r>
      <w:r w:rsidR="00220D96" w:rsidRPr="00605B69">
        <w:rPr>
          <w:rFonts w:ascii="Arial" w:eastAsia="Times New Roman" w:hAnsi="Arial" w:cs="Arial" w:hint="eastAsia"/>
          <w:sz w:val="20"/>
          <w:szCs w:val="20"/>
          <w:lang w:eastAsia="zh-CN"/>
        </w:rPr>
        <w:t xml:space="preserve"> Gel purification Kit.</w:t>
      </w:r>
      <w:r w:rsidR="0088343B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For the optimal yields for sequencing, 50 µL of the second-round PCR product should be used. </w:t>
      </w:r>
    </w:p>
    <w:sectPr w:rsidR="004D36B8" w:rsidRPr="00605B69" w:rsidSect="00605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52C"/>
    <w:multiLevelType w:val="hybridMultilevel"/>
    <w:tmpl w:val="9F6A3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797F72"/>
    <w:multiLevelType w:val="hybridMultilevel"/>
    <w:tmpl w:val="3F1430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BE18ED"/>
    <w:multiLevelType w:val="hybridMultilevel"/>
    <w:tmpl w:val="D1C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F1FDD"/>
    <w:multiLevelType w:val="hybridMultilevel"/>
    <w:tmpl w:val="5602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8197E"/>
    <w:multiLevelType w:val="hybridMultilevel"/>
    <w:tmpl w:val="720E2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0E60BF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1EE12E7"/>
    <w:multiLevelType w:val="hybridMultilevel"/>
    <w:tmpl w:val="D2C43F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251F8C"/>
    <w:multiLevelType w:val="hybridMultilevel"/>
    <w:tmpl w:val="2BCE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751FE"/>
    <w:multiLevelType w:val="hybridMultilevel"/>
    <w:tmpl w:val="A44C6B58"/>
    <w:lvl w:ilvl="0" w:tplc="2A9E609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71F62"/>
    <w:multiLevelType w:val="hybridMultilevel"/>
    <w:tmpl w:val="3A704722"/>
    <w:lvl w:ilvl="0" w:tplc="2A9E609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D5439"/>
    <w:multiLevelType w:val="hybridMultilevel"/>
    <w:tmpl w:val="8834B63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5C364EF8"/>
    <w:multiLevelType w:val="hybridMultilevel"/>
    <w:tmpl w:val="F9220FC0"/>
    <w:lvl w:ilvl="0" w:tplc="BB58A8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24B7A"/>
    <w:multiLevelType w:val="hybridMultilevel"/>
    <w:tmpl w:val="AE60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7496D"/>
    <w:multiLevelType w:val="hybridMultilevel"/>
    <w:tmpl w:val="85766CD6"/>
    <w:lvl w:ilvl="0" w:tplc="F0B4E45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767D9"/>
    <w:multiLevelType w:val="hybridMultilevel"/>
    <w:tmpl w:val="605AD6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F46824"/>
    <w:multiLevelType w:val="hybridMultilevel"/>
    <w:tmpl w:val="C01C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461B0"/>
    <w:multiLevelType w:val="hybridMultilevel"/>
    <w:tmpl w:val="AE5234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4CF6B71"/>
    <w:multiLevelType w:val="hybridMultilevel"/>
    <w:tmpl w:val="1A0E1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25527"/>
    <w:multiLevelType w:val="hybridMultilevel"/>
    <w:tmpl w:val="7A7EBC3A"/>
    <w:lvl w:ilvl="0" w:tplc="2A9E609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04D6B"/>
    <w:multiLevelType w:val="multilevel"/>
    <w:tmpl w:val="605AD6D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17"/>
  </w:num>
  <w:num w:numId="5">
    <w:abstractNumId w:val="13"/>
  </w:num>
  <w:num w:numId="6">
    <w:abstractNumId w:val="14"/>
  </w:num>
  <w:num w:numId="7">
    <w:abstractNumId w:val="19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  <w:num w:numId="12">
    <w:abstractNumId w:val="12"/>
  </w:num>
  <w:num w:numId="13">
    <w:abstractNumId w:val="15"/>
  </w:num>
  <w:num w:numId="14">
    <w:abstractNumId w:val="2"/>
  </w:num>
  <w:num w:numId="15">
    <w:abstractNumId w:val="3"/>
  </w:num>
  <w:num w:numId="16">
    <w:abstractNumId w:val="5"/>
  </w:num>
  <w:num w:numId="17">
    <w:abstractNumId w:val="16"/>
  </w:num>
  <w:num w:numId="18">
    <w:abstractNumId w:val="1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55"/>
    <w:rsid w:val="000009DF"/>
    <w:rsid w:val="00011777"/>
    <w:rsid w:val="000211C4"/>
    <w:rsid w:val="00037833"/>
    <w:rsid w:val="000438BC"/>
    <w:rsid w:val="000836CB"/>
    <w:rsid w:val="000A6C8C"/>
    <w:rsid w:val="00101D51"/>
    <w:rsid w:val="001073FB"/>
    <w:rsid w:val="00123056"/>
    <w:rsid w:val="001376E0"/>
    <w:rsid w:val="001453A8"/>
    <w:rsid w:val="0015178A"/>
    <w:rsid w:val="00183489"/>
    <w:rsid w:val="00184D55"/>
    <w:rsid w:val="001E3336"/>
    <w:rsid w:val="002175D9"/>
    <w:rsid w:val="00220D96"/>
    <w:rsid w:val="00257BCA"/>
    <w:rsid w:val="002A0A24"/>
    <w:rsid w:val="002A5CF2"/>
    <w:rsid w:val="002B3772"/>
    <w:rsid w:val="002B5F4D"/>
    <w:rsid w:val="002C3916"/>
    <w:rsid w:val="002D022E"/>
    <w:rsid w:val="00300784"/>
    <w:rsid w:val="00305D43"/>
    <w:rsid w:val="0030710E"/>
    <w:rsid w:val="00380216"/>
    <w:rsid w:val="00405EA3"/>
    <w:rsid w:val="004379D8"/>
    <w:rsid w:val="00443C6C"/>
    <w:rsid w:val="00481B29"/>
    <w:rsid w:val="004931A1"/>
    <w:rsid w:val="004C2480"/>
    <w:rsid w:val="004D36B8"/>
    <w:rsid w:val="004E36DB"/>
    <w:rsid w:val="00520AD9"/>
    <w:rsid w:val="0052509F"/>
    <w:rsid w:val="00531986"/>
    <w:rsid w:val="00537A00"/>
    <w:rsid w:val="00551552"/>
    <w:rsid w:val="00553D42"/>
    <w:rsid w:val="005A7E3C"/>
    <w:rsid w:val="005E71F4"/>
    <w:rsid w:val="00605B69"/>
    <w:rsid w:val="006214FD"/>
    <w:rsid w:val="006218E9"/>
    <w:rsid w:val="006367B8"/>
    <w:rsid w:val="00652CA3"/>
    <w:rsid w:val="00652D65"/>
    <w:rsid w:val="006D5205"/>
    <w:rsid w:val="00701098"/>
    <w:rsid w:val="00707563"/>
    <w:rsid w:val="007122E0"/>
    <w:rsid w:val="00726E49"/>
    <w:rsid w:val="0073310F"/>
    <w:rsid w:val="0080053A"/>
    <w:rsid w:val="00805790"/>
    <w:rsid w:val="008116B1"/>
    <w:rsid w:val="00816B7A"/>
    <w:rsid w:val="008264DA"/>
    <w:rsid w:val="008402A3"/>
    <w:rsid w:val="008411FB"/>
    <w:rsid w:val="00843755"/>
    <w:rsid w:val="00862D60"/>
    <w:rsid w:val="0087246A"/>
    <w:rsid w:val="0088343B"/>
    <w:rsid w:val="008A3B10"/>
    <w:rsid w:val="008B04A0"/>
    <w:rsid w:val="008E3659"/>
    <w:rsid w:val="008F6507"/>
    <w:rsid w:val="00915780"/>
    <w:rsid w:val="00926115"/>
    <w:rsid w:val="00942D86"/>
    <w:rsid w:val="009B7F84"/>
    <w:rsid w:val="00A049D5"/>
    <w:rsid w:val="00A71FC2"/>
    <w:rsid w:val="00A9397D"/>
    <w:rsid w:val="00AA7B85"/>
    <w:rsid w:val="00AB6B25"/>
    <w:rsid w:val="00B41FD9"/>
    <w:rsid w:val="00B639EE"/>
    <w:rsid w:val="00C031F9"/>
    <w:rsid w:val="00C063E5"/>
    <w:rsid w:val="00C57F7F"/>
    <w:rsid w:val="00CB4AF0"/>
    <w:rsid w:val="00CC7FC7"/>
    <w:rsid w:val="00CD1063"/>
    <w:rsid w:val="00CF3FD5"/>
    <w:rsid w:val="00D0758E"/>
    <w:rsid w:val="00D14C0E"/>
    <w:rsid w:val="00D27068"/>
    <w:rsid w:val="00D424C2"/>
    <w:rsid w:val="00D51E4B"/>
    <w:rsid w:val="00D52541"/>
    <w:rsid w:val="00D57DAF"/>
    <w:rsid w:val="00D8364B"/>
    <w:rsid w:val="00D90E23"/>
    <w:rsid w:val="00DA2CA8"/>
    <w:rsid w:val="00DC1B52"/>
    <w:rsid w:val="00DD590D"/>
    <w:rsid w:val="00DE0930"/>
    <w:rsid w:val="00DF3E85"/>
    <w:rsid w:val="00DF5E49"/>
    <w:rsid w:val="00E5439D"/>
    <w:rsid w:val="00EC25F2"/>
    <w:rsid w:val="00EF5D7E"/>
    <w:rsid w:val="00F04489"/>
    <w:rsid w:val="00F30854"/>
    <w:rsid w:val="00F51DB2"/>
    <w:rsid w:val="00F97A3A"/>
    <w:rsid w:val="00FB55C9"/>
    <w:rsid w:val="00FB7455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CBF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755"/>
    <w:pPr>
      <w:ind w:left="720"/>
      <w:contextualSpacing/>
    </w:pPr>
  </w:style>
  <w:style w:type="character" w:customStyle="1" w:styleId="apple-converted-space">
    <w:name w:val="apple-converted-space"/>
    <w:basedOn w:val="a0"/>
    <w:rsid w:val="0073310F"/>
  </w:style>
  <w:style w:type="paragraph" w:styleId="a4">
    <w:name w:val="Balloon Text"/>
    <w:basedOn w:val="a"/>
    <w:link w:val="a5"/>
    <w:uiPriority w:val="99"/>
    <w:semiHidden/>
    <w:unhideWhenUsed/>
    <w:rsid w:val="00F30854"/>
    <w:rPr>
      <w:rFonts w:ascii="Lucida Grande" w:hAnsi="Lucida Grande" w:cs="Lucida Grande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F30854"/>
    <w:rPr>
      <w:rFonts w:ascii="Lucida Grande" w:hAnsi="Lucida Grande" w:cs="Lucida Grande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A7E3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A7E3C"/>
  </w:style>
  <w:style w:type="character" w:customStyle="1" w:styleId="a8">
    <w:name w:val="注释文本字符"/>
    <w:basedOn w:val="a0"/>
    <w:link w:val="a7"/>
    <w:uiPriority w:val="99"/>
    <w:semiHidden/>
    <w:rsid w:val="005A7E3C"/>
  </w:style>
  <w:style w:type="paragraph" w:styleId="a9">
    <w:name w:val="annotation subject"/>
    <w:basedOn w:val="a7"/>
    <w:next w:val="a7"/>
    <w:link w:val="aa"/>
    <w:uiPriority w:val="99"/>
    <w:semiHidden/>
    <w:unhideWhenUsed/>
    <w:rsid w:val="005A7E3C"/>
    <w:rPr>
      <w:b/>
      <w:bCs/>
      <w:sz w:val="20"/>
      <w:szCs w:val="20"/>
    </w:rPr>
  </w:style>
  <w:style w:type="character" w:customStyle="1" w:styleId="aa">
    <w:name w:val="批注主题字符"/>
    <w:basedOn w:val="a8"/>
    <w:link w:val="a9"/>
    <w:uiPriority w:val="99"/>
    <w:semiHidden/>
    <w:rsid w:val="005A7E3C"/>
    <w:rPr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D5254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755"/>
    <w:pPr>
      <w:ind w:left="720"/>
      <w:contextualSpacing/>
    </w:pPr>
  </w:style>
  <w:style w:type="character" w:customStyle="1" w:styleId="apple-converted-space">
    <w:name w:val="apple-converted-space"/>
    <w:basedOn w:val="a0"/>
    <w:rsid w:val="0073310F"/>
  </w:style>
  <w:style w:type="paragraph" w:styleId="a4">
    <w:name w:val="Balloon Text"/>
    <w:basedOn w:val="a"/>
    <w:link w:val="a5"/>
    <w:uiPriority w:val="99"/>
    <w:semiHidden/>
    <w:unhideWhenUsed/>
    <w:rsid w:val="00F30854"/>
    <w:rPr>
      <w:rFonts w:ascii="Lucida Grande" w:hAnsi="Lucida Grande" w:cs="Lucida Grande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F30854"/>
    <w:rPr>
      <w:rFonts w:ascii="Lucida Grande" w:hAnsi="Lucida Grande" w:cs="Lucida Grande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A7E3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A7E3C"/>
  </w:style>
  <w:style w:type="character" w:customStyle="1" w:styleId="a8">
    <w:name w:val="注释文本字符"/>
    <w:basedOn w:val="a0"/>
    <w:link w:val="a7"/>
    <w:uiPriority w:val="99"/>
    <w:semiHidden/>
    <w:rsid w:val="005A7E3C"/>
  </w:style>
  <w:style w:type="paragraph" w:styleId="a9">
    <w:name w:val="annotation subject"/>
    <w:basedOn w:val="a7"/>
    <w:next w:val="a7"/>
    <w:link w:val="aa"/>
    <w:uiPriority w:val="99"/>
    <w:semiHidden/>
    <w:unhideWhenUsed/>
    <w:rsid w:val="005A7E3C"/>
    <w:rPr>
      <w:b/>
      <w:bCs/>
      <w:sz w:val="20"/>
      <w:szCs w:val="20"/>
    </w:rPr>
  </w:style>
  <w:style w:type="character" w:customStyle="1" w:styleId="aa">
    <w:name w:val="批注主题字符"/>
    <w:basedOn w:val="a8"/>
    <w:link w:val="a9"/>
    <w:uiPriority w:val="99"/>
    <w:semiHidden/>
    <w:rsid w:val="005A7E3C"/>
    <w:rPr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D52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2196</Words>
  <Characters>12518</Characters>
  <Application>Microsoft Macintosh Word</Application>
  <DocSecurity>0</DocSecurity>
  <Lines>104</Lines>
  <Paragraphs>29</Paragraphs>
  <ScaleCrop>false</ScaleCrop>
  <Company>Dana-Farber Cancer Institute</Company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Wu</dc:creator>
  <cp:keywords/>
  <dc:description/>
  <cp:lastModifiedBy>ziyi li</cp:lastModifiedBy>
  <cp:revision>3</cp:revision>
  <cp:lastPrinted>2017-07-26T14:55:00Z</cp:lastPrinted>
  <dcterms:created xsi:type="dcterms:W3CDTF">2017-11-06T14:28:00Z</dcterms:created>
  <dcterms:modified xsi:type="dcterms:W3CDTF">2017-11-06T14:29:00Z</dcterms:modified>
</cp:coreProperties>
</file>