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EB4F" w14:textId="46AA946E" w:rsidR="00805790" w:rsidRPr="00FF61EF" w:rsidRDefault="00805790" w:rsidP="00805790">
      <w:pPr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Genome-scale CRISPR-Cas9 knockout screening</w:t>
      </w:r>
    </w:p>
    <w:p w14:paraId="29B1518D" w14:textId="51C53A4D" w:rsidR="00DC1B52" w:rsidRPr="00FF61EF" w:rsidRDefault="008F6507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</w:rPr>
        <w:t>Library Description</w:t>
      </w:r>
    </w:p>
    <w:p w14:paraId="5FCCD533" w14:textId="0D71929A" w:rsidR="008A3B10" w:rsidRPr="00FF61EF" w:rsidRDefault="00805790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The genome-scale</w:t>
      </w:r>
      <w:r w:rsidR="008A3B1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library targets</w:t>
      </w:r>
      <w:r w:rsidR="004C248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62432">
        <w:rPr>
          <w:rFonts w:ascii="Arial" w:eastAsia="Times New Roman" w:hAnsi="Arial" w:cs="Arial"/>
          <w:sz w:val="20"/>
          <w:szCs w:val="20"/>
          <w:lang w:eastAsia="zh-CN"/>
        </w:rPr>
        <w:t>18, 741 mouse genes with 185, 836</w:t>
      </w:r>
      <w:r w:rsidR="008A3B1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guide RNAs. The library is divided into 2 parts (</w:t>
      </w:r>
      <w:r w:rsidR="00462432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="00462432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). The </w:t>
      </w:r>
      <w:r w:rsidR="00462432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="00462432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libraries contain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in total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10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per gene (5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each library).</w:t>
      </w:r>
      <w:r w:rsidR="008F6507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The library is in 1 vector (lentiCRISPRv2</w:t>
      </w:r>
      <w:r w:rsidR="00462432">
        <w:rPr>
          <w:rFonts w:ascii="Arial" w:eastAsia="Times New Roman" w:hAnsi="Arial" w:cs="Arial"/>
          <w:sz w:val="20"/>
          <w:szCs w:val="20"/>
          <w:lang w:eastAsia="zh-CN"/>
        </w:rPr>
        <w:t>_blast</w:t>
      </w:r>
      <w:r w:rsidR="008F6507" w:rsidRPr="00FF61EF">
        <w:rPr>
          <w:rFonts w:ascii="Arial" w:eastAsia="Times New Roman" w:hAnsi="Arial" w:cs="Arial"/>
          <w:sz w:val="20"/>
          <w:szCs w:val="20"/>
          <w:lang w:eastAsia="zh-CN"/>
        </w:rPr>
        <w:t>) format.</w:t>
      </w:r>
    </w:p>
    <w:p w14:paraId="3FDDA457" w14:textId="77777777" w:rsidR="008A3B10" w:rsidRPr="00FF61EF" w:rsidRDefault="008A3B10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B895EA4" w14:textId="6B681DE0" w:rsidR="008F6507" w:rsidRPr="00FF61EF" w:rsidRDefault="008F6507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Library Amplification</w:t>
      </w:r>
    </w:p>
    <w:p w14:paraId="0AC96659" w14:textId="7D61905B" w:rsidR="008F6507" w:rsidRPr="00FF61EF" w:rsidRDefault="004E36DB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Follow these </w:t>
      </w:r>
      <w:r w:rsidR="00462432">
        <w:rPr>
          <w:rFonts w:ascii="Arial" w:eastAsia="Times New Roman" w:hAnsi="Arial" w:cs="Arial"/>
          <w:sz w:val="20"/>
          <w:szCs w:val="20"/>
          <w:lang w:eastAsia="zh-CN"/>
        </w:rPr>
        <w:t>instructions for each library (M1 and M2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). Amplify and prep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are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half-libraries separately as follows:</w:t>
      </w:r>
    </w:p>
    <w:p w14:paraId="3D93B8EB" w14:textId="1E99F779" w:rsidR="00037833" w:rsidRPr="00FF61EF" w:rsidRDefault="00037833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67477C1" w14:textId="7C1F699F" w:rsidR="00531986" w:rsidRDefault="00726E49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Dilute the library to 50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ng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>/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4E36DB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water or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TE (if not already diluted).</w:t>
      </w:r>
    </w:p>
    <w:p w14:paraId="3918FF2E" w14:textId="72DD9EBE" w:rsidR="00531986" w:rsidRPr="00531986" w:rsidRDefault="0030710E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T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est transformation efficiencies of the bacteria by adding 0.5 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 and 1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Pr="00531986">
        <w:rPr>
          <w:rFonts w:ascii="Arial" w:eastAsia="Times New Roman" w:hAnsi="Arial" w:cs="Arial"/>
          <w:sz w:val="20"/>
          <w:szCs w:val="20"/>
        </w:rPr>
        <w:t xml:space="preserve"> of each </w:t>
      </w:r>
      <w:proofErr w:type="spellStart"/>
      <w:r w:rsidRPr="00531986">
        <w:rPr>
          <w:rFonts w:ascii="Arial" w:eastAsia="Times New Roman" w:hAnsi="Arial" w:cs="Arial"/>
          <w:sz w:val="20"/>
          <w:szCs w:val="20"/>
        </w:rPr>
        <w:t>gRNA</w:t>
      </w:r>
      <w:proofErr w:type="spellEnd"/>
      <w:r w:rsidRPr="00531986">
        <w:rPr>
          <w:rFonts w:ascii="Arial" w:eastAsia="Times New Roman" w:hAnsi="Arial" w:cs="Arial"/>
          <w:sz w:val="20"/>
          <w:szCs w:val="20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library</w:t>
      </w:r>
      <w:r w:rsidRPr="00531986">
        <w:rPr>
          <w:rFonts w:ascii="Arial" w:eastAsia="Times New Roman" w:hAnsi="Arial" w:cs="Arial"/>
          <w:sz w:val="20"/>
          <w:szCs w:val="20"/>
        </w:rPr>
        <w:t xml:space="preserve"> into </w:t>
      </w:r>
      <w:r w:rsidR="00531986" w:rsidRPr="00531986">
        <w:rPr>
          <w:rFonts w:ascii="Arial" w:eastAsia="Times New Roman" w:hAnsi="Arial" w:cs="Arial"/>
          <w:sz w:val="20"/>
          <w:szCs w:val="20"/>
        </w:rPr>
        <w:t>25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="00EC25F2" w:rsidRPr="00531986">
        <w:rPr>
          <w:rFonts w:ascii="Arial" w:eastAsia="Times New Roman" w:hAnsi="Arial" w:cs="Arial"/>
          <w:sz w:val="20"/>
          <w:szCs w:val="20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</w:rPr>
        <w:t>highly competent bacteria (XL-10 gold is recommended for chemical transformation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="00531986" w:rsidRPr="00531986">
        <w:rPr>
          <w:rFonts w:ascii="Arial" w:eastAsia="Times New Roman" w:hAnsi="Arial" w:cs="Arial"/>
          <w:sz w:val="20"/>
          <w:szCs w:val="20"/>
        </w:rPr>
        <w:t>Lucigen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1986" w:rsidRPr="00531986">
        <w:rPr>
          <w:rFonts w:ascii="Arial" w:eastAsia="Times New Roman" w:hAnsi="Arial" w:cs="Arial"/>
          <w:sz w:val="20"/>
          <w:szCs w:val="20"/>
        </w:rPr>
        <w:t>Endura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</w:rPr>
        <w:t xml:space="preserve"> cells are recommended for transformation by electroporation</w:t>
      </w:r>
      <w:r w:rsidRPr="00531986">
        <w:rPr>
          <w:rFonts w:ascii="Arial" w:eastAsia="Times New Roman" w:hAnsi="Arial" w:cs="Arial"/>
          <w:sz w:val="20"/>
          <w:szCs w:val="20"/>
        </w:rPr>
        <w:t xml:space="preserve">).  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After the recovery period of the transformation, perform dilution plating to determine transformation efficiency using 0.01% and 0.001% of the total reaction. </w:t>
      </w:r>
    </w:p>
    <w:p w14:paraId="0F026261" w14:textId="77777777" w:rsidR="00531986" w:rsidRPr="00531986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To ensure no loss of representation, 20 parallel transformations were performed and plate onto 10 plates of 245 mm* 245mm.</w:t>
      </w:r>
    </w:p>
    <w:p w14:paraId="6984CE78" w14:textId="77777777" w:rsidR="00531986" w:rsidRPr="00531986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 xml:space="preserve">The transformation efficiency must be at least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Pr="00531986">
        <w:rPr>
          <w:rFonts w:ascii="Arial" w:eastAsia="Times New Roman" w:hAnsi="Arial" w:cs="Arial"/>
          <w:sz w:val="20"/>
          <w:szCs w:val="20"/>
        </w:rPr>
        <w:t xml:space="preserve">0-fold greater than the pool size to ensure adequate library representation. If this efficiency is not achieved, discard the bacterial culture and re-transform. </w:t>
      </w:r>
    </w:p>
    <w:p w14:paraId="6972A037" w14:textId="50D00D13" w:rsidR="00531986" w:rsidRPr="00531986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Harvest bacteria prior to reaching stationary phase (after 12-16 hours of growth)</w:t>
      </w:r>
    </w:p>
    <w:p w14:paraId="7B04A119" w14:textId="77777777" w:rsidR="00531986" w:rsidRDefault="00531986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 xml:space="preserve">Extract plasmid DNA from pelleted bacteria using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by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GenElute</w:t>
      </w:r>
      <w:r w:rsidRPr="0053198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TM</w:t>
      </w:r>
      <w:proofErr w:type="spellEnd"/>
      <w:r w:rsidRPr="0053198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HP Endotoxin-Free Plasmid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Maxiprep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Kit (Sigma, Catalog #NA0410-1KT)</w:t>
      </w:r>
      <w:r w:rsidRPr="00531986">
        <w:rPr>
          <w:rFonts w:ascii="Arial" w:eastAsia="Times New Roman" w:hAnsi="Arial" w:cs="Arial"/>
          <w:sz w:val="20"/>
          <w:szCs w:val="20"/>
        </w:rPr>
        <w:t>. It is critical that transfection-grade DNA is obtained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9DB7568" w14:textId="7BA541D3" w:rsidR="00531986" w:rsidRPr="00605B69" w:rsidRDefault="002175D9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t>Identify the quality of am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t>plified libraries by sequencing.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br/>
        <w:t>First round PCR: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proofErr w:type="spellStart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Primer_R</w:t>
      </w:r>
      <w:proofErr w:type="spellEnd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  <w:r w:rsidR="00FF61EF" w:rsidRPr="00531986">
        <w:rPr>
          <w:rFonts w:ascii="Arial" w:hAnsi="Arial" w:cs="Arial"/>
          <w:color w:val="000000"/>
          <w:sz w:val="20"/>
          <w:szCs w:val="20"/>
        </w:rPr>
        <w:t>TCTACTATTCTTTCCCCTGCACTGTACCTGTGGGCGATGTGCGCTCTG</w:t>
      </w:r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proofErr w:type="spellStart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Primer_F</w:t>
      </w:r>
      <w:proofErr w:type="spellEnd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F61EF" w:rsidRPr="00605B69">
        <w:rPr>
          <w:rFonts w:ascii="Arial" w:hAnsi="Arial" w:cs="Arial"/>
          <w:color w:val="000000"/>
          <w:sz w:val="20"/>
          <w:szCs w:val="20"/>
        </w:rPr>
        <w:t>AATGGACTATCATATGCTTACCGTAACTTGAAAGTATTTCG</w:t>
      </w:r>
      <w:r w:rsidR="00531986" w:rsidRPr="00605B6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096AA2" w14:textId="4CE3D282" w:rsidR="00531986" w:rsidRPr="00605B69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sing 50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ng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t>plasmids as template. Perform a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50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t>-µL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reaction using Q5® High-Fidelity DNA Polymerase (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Biolabs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®) and then combined the resulting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. Recommended PCR begin with 8 cycles. Run 2% E-Gel (Invitrogen) or do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qPCR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to decide appropriate number of PCR cycles, where the yield of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are about to saturate. If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are still in an upswing, add 1-2 more cycles. But the number of cycles should not exceed 16.</w:t>
      </w:r>
    </w:p>
    <w:p w14:paraId="02BB11AE" w14:textId="0BAB39F0" w:rsidR="00531986" w:rsidRPr="00605B69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Perform a second PCR to attach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Illumina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adaptors and to barcode samples. Perform the second PCR in a </w:t>
      </w:r>
      <w:proofErr w:type="gram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100 µ</w:t>
      </w:r>
      <w:proofErr w:type="gram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L reaction volume using 2 µL of the product from the first PCR. The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thermocycling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Conditions is the same as first round PCR.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br/>
        <w:t>Primers for the second PCR:</w:t>
      </w:r>
    </w:p>
    <w:p w14:paraId="5DA1ED69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605B69">
        <w:rPr>
          <w:rFonts w:ascii="Arial" w:eastAsia="Times New Roman" w:hAnsi="Arial" w:cs="Arial"/>
          <w:sz w:val="20"/>
          <w:szCs w:val="20"/>
        </w:rPr>
        <w:t>Cri_library_F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>: AATGATACGGCGACCACCGAGATCTACACTCTTTCCCTACACGACGCTCTTCCGATCTTCTTGTGGAAAGGACGAAACACCG</w:t>
      </w:r>
    </w:p>
    <w:p w14:paraId="281DBB72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Cri_library_index1:</w:t>
      </w:r>
    </w:p>
    <w:p w14:paraId="17ACC4B5" w14:textId="77777777" w:rsidR="00531986" w:rsidRPr="00605B69" w:rsidRDefault="00531986" w:rsidP="00531986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CAAGCAGAAGACGGCATACGAGATGTGACTGGAGTTCAGACGTGTGCTCTTCCGATCTATCACGTCTACTATTCTTTCCCCTGCACTGTACC</w:t>
      </w:r>
    </w:p>
    <w:p w14:paraId="5A030162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Cri_library_index2:</w:t>
      </w:r>
    </w:p>
    <w:p w14:paraId="4058FE31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CAAGCAGAAGACGGCATACGAGATGTGACTGGAGTTCAGACGTGTGCTCTTCCGATCTCGATGTTCTACTATTCTTTCCCCTGCACTGTACC</w:t>
      </w:r>
    </w:p>
    <w:p w14:paraId="311C85BA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A04D8D" w14:textId="5C945415" w:rsidR="00531986" w:rsidRPr="00531986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Followed by Gel purification of the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using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gel purification kit.</w:t>
      </w:r>
      <w:r w:rsidR="001E3336" w:rsidRPr="00605B69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lastRenderedPageBreak/>
        <w:br/>
      </w:r>
    </w:p>
    <w:p w14:paraId="0B1FF55A" w14:textId="77777777" w:rsidR="00531986" w:rsidRPr="00531986" w:rsidRDefault="00531986" w:rsidP="00531986">
      <w:pPr>
        <w:ind w:left="36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1600" w:tblpY="-678"/>
        <w:tblW w:w="450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614"/>
      </w:tblGrid>
      <w:tr w:rsidR="00605B69" w:rsidRPr="00FF61EF" w14:paraId="7B5F2C38" w14:textId="77777777" w:rsidTr="00605B69">
        <w:trPr>
          <w:trHeight w:val="282"/>
        </w:trPr>
        <w:tc>
          <w:tcPr>
            <w:tcW w:w="0" w:type="auto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DE32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F398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100 </w:t>
            </w:r>
            <w:r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µL</w:t>
            </w: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 Reaction</w:t>
            </w:r>
          </w:p>
        </w:tc>
      </w:tr>
      <w:tr w:rsidR="00605B69" w:rsidRPr="00FF61EF" w14:paraId="2D0B0B18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D304D1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5X Q5 Reaction Buffer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1094E3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43F90A4F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BB5738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10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mM</w:t>
            </w:r>
            <w:proofErr w:type="spell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B1D094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1C4FE5F6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40D50A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Forward Primer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DDC6D0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381E2E1A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035D33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Reverse Primer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6BF52F2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6D3E1628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8DB73EF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Template DNA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5FB8586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variable</w:t>
            </w:r>
            <w:proofErr w:type="gramEnd"/>
          </w:p>
        </w:tc>
      </w:tr>
      <w:tr w:rsidR="00605B69" w:rsidRPr="00FF61EF" w14:paraId="141C3104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1E4EA6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Q5 High-Fidelity DNA Polymerase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60049CE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4D90A225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891346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Nuclease-Free Water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593437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to</w:t>
            </w:r>
            <w:proofErr w:type="gram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100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</w:tbl>
    <w:p w14:paraId="11D53627" w14:textId="4ACBE513" w:rsidR="001E3336" w:rsidRPr="00531986" w:rsidRDefault="001E3336" w:rsidP="00531986">
      <w:pPr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</w:p>
    <w:tbl>
      <w:tblPr>
        <w:tblpPr w:leftFromText="180" w:rightFromText="180" w:vertAnchor="page" w:horzAnchor="page" w:tblpX="6973" w:tblpY="1441"/>
        <w:tblW w:w="0" w:type="auto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11"/>
        <w:gridCol w:w="1131"/>
      </w:tblGrid>
      <w:tr w:rsidR="001E3336" w:rsidRPr="00FF61EF" w14:paraId="7AE567B2" w14:textId="77777777" w:rsidTr="001E3336">
        <w:trPr>
          <w:trHeight w:val="202"/>
        </w:trPr>
        <w:tc>
          <w:tcPr>
            <w:tcW w:w="171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72915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STEP</w:t>
            </w:r>
          </w:p>
        </w:tc>
        <w:tc>
          <w:tcPr>
            <w:tcW w:w="71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9FDD33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TEMP</w:t>
            </w:r>
          </w:p>
        </w:tc>
        <w:tc>
          <w:tcPr>
            <w:tcW w:w="113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2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F5CDD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TIME</w:t>
            </w:r>
          </w:p>
        </w:tc>
      </w:tr>
      <w:tr w:rsidR="001E3336" w:rsidRPr="00FF61EF" w14:paraId="09D372E0" w14:textId="77777777" w:rsidTr="001E3336">
        <w:trPr>
          <w:trHeight w:val="202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4DC80E46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Initial Denaturation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ED881F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2FE1E0C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30 seconds</w:t>
            </w:r>
          </w:p>
        </w:tc>
      </w:tr>
      <w:tr w:rsidR="001E3336" w:rsidRPr="00FF61EF" w14:paraId="6AF5EE9D" w14:textId="77777777" w:rsidTr="001E3336">
        <w:trPr>
          <w:trHeight w:val="267"/>
        </w:trPr>
        <w:tc>
          <w:tcPr>
            <w:tcW w:w="1711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FEABDEA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8–10 Cycles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B8478E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641DEC0F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seconds</w:t>
            </w:r>
          </w:p>
        </w:tc>
      </w:tr>
      <w:tr w:rsidR="001E3336" w:rsidRPr="00FF61EF" w14:paraId="5A7770C7" w14:textId="77777777" w:rsidTr="001E3336">
        <w:trPr>
          <w:trHeight w:val="91"/>
        </w:trPr>
        <w:tc>
          <w:tcPr>
            <w:tcW w:w="1711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77CFDDD7" w14:textId="77777777" w:rsidR="001E3336" w:rsidRPr="00FF61EF" w:rsidRDefault="001E3336" w:rsidP="001E3336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7C7E750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68°C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A5C1AA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20 seconds</w:t>
            </w:r>
          </w:p>
        </w:tc>
      </w:tr>
      <w:tr w:rsidR="001E3336" w:rsidRPr="00FF61EF" w14:paraId="3504D9E8" w14:textId="77777777" w:rsidTr="001E3336">
        <w:trPr>
          <w:trHeight w:val="91"/>
        </w:trPr>
        <w:tc>
          <w:tcPr>
            <w:tcW w:w="1711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332E62A7" w14:textId="77777777" w:rsidR="001E3336" w:rsidRPr="00FF61EF" w:rsidRDefault="001E3336" w:rsidP="001E3336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58B6AC6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08BFA0F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25 seconds</w:t>
            </w:r>
          </w:p>
        </w:tc>
      </w:tr>
      <w:tr w:rsidR="001E3336" w:rsidRPr="00FF61EF" w14:paraId="607FFE81" w14:textId="77777777" w:rsidTr="001E3336">
        <w:trPr>
          <w:trHeight w:val="202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628659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Final Extension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6CCF55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FECF502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 minutes</w:t>
            </w:r>
          </w:p>
        </w:tc>
      </w:tr>
      <w:tr w:rsidR="001E3336" w:rsidRPr="00FF61EF" w14:paraId="1B32ECDF" w14:textId="77777777" w:rsidTr="001E3336">
        <w:trPr>
          <w:trHeight w:val="189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9537E3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Hold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31DFEA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4°C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14:paraId="30BE9A51" w14:textId="77777777" w:rsidR="001E3336" w:rsidRPr="00FF61EF" w:rsidRDefault="001E3336" w:rsidP="001E33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BE7DDF" w14:textId="77777777" w:rsidR="00FF61EF" w:rsidRDefault="00FF61EF" w:rsidP="00FF61EF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90B30A" w14:textId="77777777" w:rsidR="00FF61EF" w:rsidRDefault="00FF61EF" w:rsidP="00FF61EF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EE3E811" w14:textId="77777777" w:rsidR="00FF61EF" w:rsidRPr="00FF61EF" w:rsidRDefault="00FF61EF" w:rsidP="00FF61EF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CB1A0" w14:textId="77777777" w:rsidR="0073310F" w:rsidRDefault="0073310F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630BFDDF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E1743A7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D8B503C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D820051" w14:textId="77777777" w:rsidR="00605B69" w:rsidRDefault="00605B69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3D66E97" w14:textId="77777777" w:rsidR="00531986" w:rsidRDefault="0053198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AB7052B" w14:textId="77777777" w:rsidR="0073310F" w:rsidRPr="00FF61EF" w:rsidRDefault="0073310F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6AFD09F" w14:textId="77777777" w:rsidR="00605B69" w:rsidRDefault="00605B69" w:rsidP="001E3336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C0C934D" w14:textId="77777777" w:rsidR="001E3336" w:rsidRDefault="006D5205" w:rsidP="001E3336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Lentivirus</w:t>
      </w:r>
      <w:proofErr w:type="spellEnd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Packaging</w:t>
      </w:r>
    </w:p>
    <w:p w14:paraId="0871B52B" w14:textId="77777777" w:rsidR="001E3336" w:rsidRDefault="001E3336" w:rsidP="001E3336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62C0D1B" w14:textId="77777777" w:rsidR="001E3336" w:rsidRDefault="001E3336" w:rsidP="001E3336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b/>
          <w:i/>
          <w:sz w:val="20"/>
          <w:szCs w:val="20"/>
          <w:lang w:eastAsia="zh-CN"/>
        </w:rPr>
        <w:t>Materials needed:</w:t>
      </w:r>
    </w:p>
    <w:p w14:paraId="68B47B94" w14:textId="77777777" w:rsidR="001E3336" w:rsidRDefault="001E3336" w:rsidP="001E3336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CB177E0" w14:textId="42FFC1A4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sz w:val="20"/>
          <w:szCs w:val="20"/>
          <w:lang w:eastAsia="zh-CN"/>
        </w:rPr>
        <w:t>X-</w:t>
      </w:r>
      <w:proofErr w:type="spellStart"/>
      <w:r w:rsidRPr="001E3336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1E3336">
        <w:rPr>
          <w:rFonts w:ascii="Arial" w:eastAsia="Times New Roman" w:hAnsi="Arial" w:cs="Arial"/>
          <w:sz w:val="20"/>
          <w:szCs w:val="20"/>
          <w:lang w:eastAsia="zh-CN"/>
        </w:rPr>
        <w:t xml:space="preserve"> transfection reagent</w:t>
      </w:r>
    </w:p>
    <w:p w14:paraId="64C0FD3E" w14:textId="164329A6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psPAX2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packaging plasmid</w:t>
      </w:r>
    </w:p>
    <w:p w14:paraId="5AC0171A" w14:textId="32C5E0C7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pMD2.G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envelope plasmid</w:t>
      </w:r>
    </w:p>
    <w:p w14:paraId="29A179AE" w14:textId="611C99F0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lentiCRISPR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V2 plasmid for each library half</w:t>
      </w:r>
    </w:p>
    <w:p w14:paraId="6C4D0097" w14:textId="4146C90A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OPTI-MEM</w:t>
      </w:r>
    </w:p>
    <w:p w14:paraId="214A7A69" w14:textId="0930E8E5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DMEM</w:t>
      </w:r>
    </w:p>
    <w:p w14:paraId="34633FC8" w14:textId="02FC778E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293FT cells</w:t>
      </w:r>
    </w:p>
    <w:p w14:paraId="2A832EF2" w14:textId="64339D60" w:rsid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Tissue-culture grade BSA</w:t>
      </w:r>
    </w:p>
    <w:p w14:paraId="2B294CFC" w14:textId="7DC015BE" w:rsidR="001E3336" w:rsidRPr="001E3336" w:rsidRDefault="001E3336" w:rsidP="001E333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sz w:val="20"/>
          <w:szCs w:val="20"/>
          <w:lang w:eastAsia="zh-CN"/>
        </w:rPr>
        <w:t>Polyp</w:t>
      </w:r>
      <w:r>
        <w:rPr>
          <w:rFonts w:ascii="Arial" w:eastAsia="Times New Roman" w:hAnsi="Arial" w:cs="Arial"/>
          <w:sz w:val="20"/>
          <w:szCs w:val="20"/>
          <w:lang w:eastAsia="zh-CN"/>
        </w:rPr>
        <w:t>ropyl</w:t>
      </w:r>
      <w:r w:rsidRPr="001E3336">
        <w:rPr>
          <w:rFonts w:ascii="Arial" w:eastAsia="Times New Roman" w:hAnsi="Arial" w:cs="Arial"/>
          <w:sz w:val="20"/>
          <w:szCs w:val="20"/>
          <w:lang w:eastAsia="zh-CN"/>
        </w:rPr>
        <w:t>ene centrifuge tubes</w:t>
      </w:r>
    </w:p>
    <w:p w14:paraId="06A416E8" w14:textId="77777777" w:rsidR="001E3336" w:rsidRPr="001E3336" w:rsidRDefault="001E3336" w:rsidP="001E3336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3504FD0" w14:textId="67460868" w:rsidR="001E3336" w:rsidRP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Each 15-cm plate of 293FT cells yields 50mL of virus. If a high titer is achieved, each two-condition screen should require use of 5-10mL of virus. </w:t>
      </w:r>
    </w:p>
    <w:p w14:paraId="2041B1D7" w14:textId="77777777" w:rsidR="001E3336" w:rsidRPr="00FF61EF" w:rsidRDefault="001E3336" w:rsidP="006D5205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2A62548" w14:textId="2BCE312F" w:rsidR="006D5205" w:rsidRPr="00FF61EF" w:rsidRDefault="00F04489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Package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the two halves of the library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separately as follows:</w:t>
      </w:r>
    </w:p>
    <w:p w14:paraId="56651DD5" w14:textId="0A8FDAA9" w:rsidR="00F04489" w:rsidRPr="00FF61EF" w:rsidRDefault="00F04489" w:rsidP="00F0448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For each library to be transfected, plate 1-1.25 x 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7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293FT cells in 2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0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 of media in a 15-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cm tissue culture plate.</w:t>
      </w:r>
    </w:p>
    <w:p w14:paraId="5B172271" w14:textId="60209760" w:rsidR="00405EA3" w:rsidRPr="00FF61EF" w:rsidRDefault="00405EA3" w:rsidP="00405EA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Dilute </w:t>
      </w:r>
      <w:proofErr w:type="gram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200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</w:t>
      </w:r>
      <w:proofErr w:type="gramEnd"/>
      <w:r w:rsidR="00531986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transfection reagent 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X-</w:t>
      </w:r>
      <w:proofErr w:type="spellStart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in 6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serum-free OPTI-MEM in 15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polypropylene microfuge tubes. 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In the tube, add OPTI-MEM first. Pipette X-</w:t>
      </w:r>
      <w:proofErr w:type="spellStart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directly into the OPTI-MEM. Do not allow X-</w:t>
      </w:r>
      <w:proofErr w:type="spellStart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come in contact with the walls of the tube before it has been diluted. Mix by swirling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gently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E3336" w:rsidRPr="00FF61EF">
        <w:rPr>
          <w:rFonts w:ascii="Arial" w:eastAsia="Times New Roman" w:hAnsi="Arial" w:cs="Arial"/>
          <w:sz w:val="20"/>
          <w:szCs w:val="20"/>
          <w:lang w:eastAsia="zh-CN"/>
        </w:rPr>
        <w:t>flicking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, or inverting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the tube. Incubate for 5 minutes at room temperature.</w:t>
      </w:r>
    </w:p>
    <w:p w14:paraId="3867DF34" w14:textId="6FA03867" w:rsidR="00F04489" w:rsidRPr="00FF61EF" w:rsidRDefault="00F04489" w:rsidP="00F044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two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15-</w:t>
      </w:r>
      <w:r w:rsidR="00405EA3" w:rsidRPr="00FF61EF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="00405E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polypropylene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centrifuge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tubes (do NOT use polystyrene tubes), make a cocktail for each transfection:</w:t>
      </w:r>
    </w:p>
    <w:p w14:paraId="3A2CD5D6" w14:textId="60D80A5F" w:rsidR="001E3336" w:rsidRPr="00FF61EF" w:rsidRDefault="001E3336" w:rsidP="001E33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3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serum-free OPTI-MEM</w:t>
      </w:r>
    </w:p>
    <w:p w14:paraId="26D6AABE" w14:textId="7BFCFAE9" w:rsidR="00F04489" w:rsidRPr="00FF61EF" w:rsidRDefault="00405EA3" w:rsidP="00F044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µ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 </w:t>
      </w:r>
      <w:proofErr w:type="spellStart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>lentiCRISPR</w:t>
      </w:r>
      <w:proofErr w:type="spellEnd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V2 plasmid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2CC93FC9" w14:textId="3BE86990" w:rsidR="00F04489" w:rsidRPr="00FF61EF" w:rsidRDefault="00405EA3" w:rsidP="00F044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15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µ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>g psPAX2 packaging plasmid</w:t>
      </w:r>
    </w:p>
    <w:p w14:paraId="43D3FF6F" w14:textId="08BCF2C9" w:rsidR="00F04489" w:rsidRPr="00FF61EF" w:rsidRDefault="00405EA3" w:rsidP="00F044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µ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 </w:t>
      </w:r>
      <w:proofErr w:type="gramStart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>pMD2.G</w:t>
      </w:r>
      <w:proofErr w:type="gramEnd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envelope plasmid</w:t>
      </w:r>
    </w:p>
    <w:p w14:paraId="7200B324" w14:textId="3B90E052" w:rsidR="00C57F7F" w:rsidRPr="00FF61EF" w:rsidRDefault="00C57F7F" w:rsidP="00C57F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Add 3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L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of diluted X-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each tube from step 3 for a total volume of 6 ml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per transfection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 Pipette diluted X-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directly into the liquid and not onto the walls of the tube. Mix by swirling or gently flicking the tube. </w:t>
      </w:r>
    </w:p>
    <w:p w14:paraId="35233638" w14:textId="76F6AEEA" w:rsidR="00C57F7F" w:rsidRPr="00FF61EF" w:rsidRDefault="00C57F7F" w:rsidP="00C57F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for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10-20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minutes at room temperature. </w:t>
      </w:r>
    </w:p>
    <w:p w14:paraId="0DE3809E" w14:textId="489E50C3" w:rsidR="00C57F7F" w:rsidRPr="00FF61EF" w:rsidRDefault="00C57F7F" w:rsidP="00C57F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Without touching the sides of the dish, gently add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the </w:t>
      </w:r>
      <w:proofErr w:type="spellStart"/>
      <w:r w:rsidR="001E3336">
        <w:rPr>
          <w:rFonts w:ascii="Arial" w:eastAsia="Times New Roman" w:hAnsi="Arial" w:cs="Arial"/>
          <w:sz w:val="20"/>
          <w:szCs w:val="20"/>
          <w:lang w:eastAsia="zh-CN"/>
        </w:rPr>
        <w:t>plasimd</w:t>
      </w:r>
      <w:proofErr w:type="spellEnd"/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and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X-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mix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dropwise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the plated cells, resulting in a final volume of 26 mL per plate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Swirl to disperse mixture evenly. Do not pipette or swirl too vigorously, as you do not want to dislodge the cells from the plate. </w:t>
      </w:r>
    </w:p>
    <w:p w14:paraId="400CA623" w14:textId="1229DBA9" w:rsidR="00C57F7F" w:rsidRPr="001E3336" w:rsidRDefault="00C57F7F" w:rsidP="00C57F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cells at 37°C, 5% </w:t>
      </w:r>
      <w:r w:rsidRPr="00DD590D">
        <w:rPr>
          <w:rFonts w:ascii="Arial" w:eastAsia="Times New Roman" w:hAnsi="Arial" w:cs="Arial"/>
          <w:sz w:val="20"/>
          <w:szCs w:val="20"/>
          <w:lang w:eastAsia="zh-CN"/>
        </w:rPr>
        <w:t>CO2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for 12-15 hours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in </w:t>
      </w:r>
      <w:proofErr w:type="spellStart"/>
      <w:r w:rsidR="001E3336"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room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14FADE81" w14:textId="08A6E884" w:rsidR="00C57F7F" w:rsidRPr="00FF61EF" w:rsidRDefault="002A0A24" w:rsidP="00C57F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After 12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-15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hr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, change the media to remove the transfection reagent. Replace with 25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L 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fresh DMEM + 10% FBS +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1%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penicillin/streptomycin+ 1%BSA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per plate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. Pipette the media onto the side of the plate so as not to disturb the transfected cells.</w:t>
      </w:r>
    </w:p>
    <w:p w14:paraId="3E6B09D0" w14:textId="4BD70E0C" w:rsidR="00405EA3" w:rsidRPr="001E3336" w:rsidRDefault="00C57F7F" w:rsidP="00C57F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cells at 37°C, 5% CO2 for 31~36 hours. </w:t>
      </w:r>
    </w:p>
    <w:p w14:paraId="4B18E67F" w14:textId="41497C7D" w:rsidR="00C063E5" w:rsidRPr="00FF61EF" w:rsidRDefault="00C57F7F" w:rsidP="00C57F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Harvest media from cells and transfer to a polypropylene storage tube. The media contains your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particles. Store at 4°C. </w:t>
      </w:r>
    </w:p>
    <w:p w14:paraId="3DB37578" w14:textId="2848BE74" w:rsidR="00C57F7F" w:rsidRPr="001E3336" w:rsidRDefault="00C57F7F" w:rsidP="00C57F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25 ml of fresh media containing antibiotics and 1%BSA to the cells and incubate at 37°C, 5% CO2 for 24 hours. </w:t>
      </w:r>
    </w:p>
    <w:p w14:paraId="488D4FFF" w14:textId="1F45AF3D" w:rsidR="00DE0930" w:rsidRPr="00FF61EF" w:rsidRDefault="00DE0930" w:rsidP="00DE09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Harvest media from cells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and pool with media from Day 4. Spin media at 1000 rpm for 5 minutes to pellet any 293FT cells that were inadvertently collected during harvesting.</w:t>
      </w:r>
    </w:p>
    <w:p w14:paraId="4CC623D3" w14:textId="535F5B96" w:rsidR="00DE0930" w:rsidRPr="00FF61EF" w:rsidRDefault="00DE0930" w:rsidP="00DE0930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 lieu of centrifugation, you may filter the media through a 0</w:t>
      </w:r>
      <w:proofErr w:type="gram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.45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µ</w:t>
      </w:r>
      <w:proofErr w:type="gram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>m filter to remo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ve the cells. Do not use a 0</w:t>
      </w:r>
      <w:proofErr w:type="gramStart"/>
      <w:r w:rsidR="000009DF">
        <w:rPr>
          <w:rFonts w:ascii="Arial" w:eastAsia="Times New Roman" w:hAnsi="Arial" w:cs="Arial"/>
          <w:sz w:val="20"/>
          <w:szCs w:val="20"/>
          <w:lang w:eastAsia="zh-CN"/>
        </w:rPr>
        <w:t>.2 µ</w:t>
      </w:r>
      <w:proofErr w:type="gram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 filter, as this is likely to shear the envelope of your virus. </w:t>
      </w:r>
    </w:p>
    <w:p w14:paraId="0C1AF4B1" w14:textId="77777777" w:rsidR="00DE0930" w:rsidRPr="00FF61EF" w:rsidRDefault="00DE0930" w:rsidP="00DE09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Virus may be stored at 4°C for a few days, but should be frozen at -20°C or -80°C for long-term storage. </w:t>
      </w:r>
    </w:p>
    <w:p w14:paraId="2EDA4FAE" w14:textId="77777777" w:rsidR="001E3336" w:rsidRDefault="00DE0930" w:rsidP="00DE0930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Freeze/thaw cycles decrease the efficiency of the virus, so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Addgene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recommends that you use the virus immediately or aliquot the media into smaller tubes to prevent multiple freeze/thaw cycles. </w:t>
      </w:r>
    </w:p>
    <w:p w14:paraId="6611B582" w14:textId="234D44BA" w:rsidR="00DE0930" w:rsidRPr="00FF61EF" w:rsidRDefault="001E3336" w:rsidP="00DE0930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If not using the virus immediately, 10 mL aliquots are usually optimal to avoid thawing more virus than necessary for a screen. Aliquot at least one 5mL aliquot for testing the MOI in order to avoid unnecessary thawing.</w:t>
      </w:r>
    </w:p>
    <w:p w14:paraId="44289262" w14:textId="77777777" w:rsidR="00DE0930" w:rsidRPr="00FF61EF" w:rsidRDefault="00DE0930" w:rsidP="00DE0930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6215FB5" w14:textId="300ED5B0" w:rsidR="00DE0930" w:rsidRDefault="00DE0930" w:rsidP="00DE0930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Lentivirus</w:t>
      </w:r>
      <w:proofErr w:type="spellEnd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Infection</w:t>
      </w:r>
    </w:p>
    <w:p w14:paraId="1E20313B" w14:textId="77777777" w:rsidR="009B7F84" w:rsidRDefault="009B7F84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1144339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b/>
          <w:i/>
          <w:sz w:val="20"/>
          <w:szCs w:val="20"/>
          <w:lang w:eastAsia="zh-CN"/>
        </w:rPr>
        <w:t>Materials needed:</w:t>
      </w:r>
    </w:p>
    <w:p w14:paraId="1163AF69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38849350" w14:textId="2CFB1120" w:rsidR="002B5F4D" w:rsidRDefault="002B5F4D" w:rsidP="002B5F4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Polybrene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transfection reagent</w:t>
      </w:r>
    </w:p>
    <w:p w14:paraId="0309E0A0" w14:textId="477058DF" w:rsidR="002B5F4D" w:rsidRDefault="002B5F4D" w:rsidP="002B5F4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Cells from cell lines being screened (at least 3x10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6</w:t>
      </w:r>
      <w:r>
        <w:rPr>
          <w:rFonts w:ascii="Arial" w:eastAsia="Times New Roman" w:hAnsi="Arial" w:cs="Arial"/>
          <w:sz w:val="20"/>
          <w:szCs w:val="20"/>
          <w:lang w:eastAsia="zh-CN"/>
        </w:rPr>
        <w:t>-7.2x10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14:paraId="7E54B6E8" w14:textId="12F9E2B6" w:rsidR="002B5F4D" w:rsidRDefault="002B5F4D" w:rsidP="002B5F4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Appropriate media for cell line</w:t>
      </w:r>
    </w:p>
    <w:p w14:paraId="5D2D66F4" w14:textId="573FB58D" w:rsidR="00AD2188" w:rsidRDefault="00AD2188" w:rsidP="002B5F4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AD2188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</w:p>
    <w:p w14:paraId="177B207C" w14:textId="31D38AEA" w:rsidR="002B5F4D" w:rsidRDefault="002B5F4D" w:rsidP="002B5F4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6-well plate</w:t>
      </w:r>
    </w:p>
    <w:p w14:paraId="6999E9A5" w14:textId="70714071" w:rsidR="002B5F4D" w:rsidRPr="002B5F4D" w:rsidRDefault="002B5F4D" w:rsidP="002B5F4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15-cm plates</w:t>
      </w:r>
    </w:p>
    <w:p w14:paraId="3C0E4026" w14:textId="77777777" w:rsidR="002B5F4D" w:rsidRDefault="002B5F4D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9BFC32E" w14:textId="77777777" w:rsidR="002B5F4D" w:rsidRDefault="002B5F4D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F84F0B9" w14:textId="3D356241" w:rsidR="009B7F84" w:rsidRPr="009B7F84" w:rsidRDefault="009B7F84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Prior to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infection, ensure that you know the minimal dose of </w:t>
      </w:r>
      <w:proofErr w:type="spellStart"/>
      <w:r w:rsidR="00AD2188" w:rsidRPr="00AD2188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that will kill all cells for your cell line.</w:t>
      </w:r>
    </w:p>
    <w:p w14:paraId="540D5BBB" w14:textId="77777777" w:rsidR="009B7F84" w:rsidRPr="009B7F84" w:rsidRDefault="009B7F84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3D4D8E0" w14:textId="6C7B9A98" w:rsidR="00DE0930" w:rsidRPr="00FF61EF" w:rsidRDefault="002175D9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Infect cells with 2 libraries separately as follows:</w:t>
      </w:r>
    </w:p>
    <w:p w14:paraId="4DB67A38" w14:textId="0256312B" w:rsidR="002175D9" w:rsidRPr="00FF61EF" w:rsidRDefault="002175D9" w:rsidP="002A5CF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Test the MOI every time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for each cell line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before </w:t>
      </w:r>
      <w:r w:rsidR="002A5CF2" w:rsidRPr="00FF61EF">
        <w:rPr>
          <w:rFonts w:ascii="Arial" w:eastAsia="Times New Roman" w:hAnsi="Arial" w:cs="Arial"/>
          <w:sz w:val="20"/>
          <w:szCs w:val="20"/>
          <w:lang w:eastAsia="zh-CN"/>
        </w:rPr>
        <w:t>proceeding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with</w:t>
      </w:r>
      <w:r w:rsidR="002A5CF2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screening.</w:t>
      </w:r>
    </w:p>
    <w:p w14:paraId="500482E6" w14:textId="259B9509" w:rsidR="00843755" w:rsidRPr="00FF61EF" w:rsidRDefault="00553D42" w:rsidP="0084375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To find optimal virus volumes for achieving an MOI of 0.3–0.5, each new cell type and new virus lots should be tested by infecting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cells with several different volumes of virus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In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two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6-well </w:t>
      </w:r>
      <w:proofErr w:type="gramStart"/>
      <w:r w:rsidR="000009DF">
        <w:rPr>
          <w:rFonts w:ascii="Arial" w:eastAsia="Times New Roman" w:hAnsi="Arial" w:cs="Arial"/>
          <w:sz w:val="20"/>
          <w:szCs w:val="20"/>
          <w:lang w:eastAsia="zh-CN"/>
        </w:rPr>
        <w:t>plate</w:t>
      </w:r>
      <w:proofErr w:type="gramEnd"/>
      <w:r w:rsidR="000009DF">
        <w:rPr>
          <w:rFonts w:ascii="Arial" w:eastAsia="Times New Roman" w:hAnsi="Arial" w:cs="Arial"/>
          <w:sz w:val="20"/>
          <w:szCs w:val="20"/>
          <w:lang w:eastAsia="zh-CN"/>
        </w:rPr>
        <w:t>, plate between 5x</w:t>
      </w:r>
      <w:r w:rsidR="000009DF" w:rsidRPr="00FF61EF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="000009D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5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and 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>1.2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6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cells per well in 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>2 ml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media </w:t>
      </w:r>
      <w:r w:rsidR="00CB4AF0" w:rsidRPr="00FF61EF">
        <w:rPr>
          <w:rFonts w:ascii="Arial" w:eastAsia="Times New Roman" w:hAnsi="Arial" w:cs="Arial"/>
          <w:sz w:val="20"/>
          <w:szCs w:val="20"/>
          <w:lang w:eastAsia="zh-CN"/>
        </w:rPr>
        <w:t>supplemented with 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µ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g/ml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polybrene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(Sigma).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Then add virus to of the wells at different volumes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0009DF" w:rsidRPr="000009D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gramStart"/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i</w:t>
      </w:r>
      <w:proofErr w:type="gramEnd"/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.e.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have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two 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no-transduction control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and one well for 2.5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, 5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10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15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25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50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100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200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400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and 800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.)</w:t>
      </w:r>
    </w:p>
    <w:p w14:paraId="5EE4A37E" w14:textId="72DA437B" w:rsidR="00CB4AF0" w:rsidRPr="000009DF" w:rsidRDefault="00CB4AF0" w:rsidP="000009DF">
      <w:pPr>
        <w:rPr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cells at 37°C, 5% CO2 for 48 hours in </w:t>
      </w:r>
      <w:proofErr w:type="spellStart"/>
      <w:r w:rsidR="009B7F84"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room.</w:t>
      </w:r>
    </w:p>
    <w:p w14:paraId="46F9471A" w14:textId="00CD2E52" w:rsidR="00CB4AF0" w:rsidRPr="00FF61EF" w:rsidRDefault="004379D8" w:rsidP="00CB4AF0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Select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all transduced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cells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and one well of non-transduced cells (negative control)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with </w:t>
      </w:r>
      <w:bookmarkStart w:id="0" w:name="_GoBack"/>
      <w:proofErr w:type="spellStart"/>
      <w:r w:rsidR="005A13A8" w:rsidRPr="005A13A8">
        <w:rPr>
          <w:rFonts w:ascii="Arial" w:eastAsia="Times New Roman" w:hAnsi="Arial" w:cs="Arial"/>
          <w:sz w:val="20"/>
          <w:szCs w:val="20"/>
          <w:lang w:eastAsia="zh-CN"/>
        </w:rPr>
        <w:t>blast</w:t>
      </w:r>
      <w:bookmarkEnd w:id="0"/>
      <w:r w:rsidR="005A13A8" w:rsidRPr="005A13A8">
        <w:rPr>
          <w:rFonts w:ascii="Arial" w:eastAsia="Times New Roman" w:hAnsi="Arial" w:cs="Arial"/>
          <w:sz w:val="20"/>
          <w:szCs w:val="20"/>
          <w:lang w:eastAsia="zh-CN"/>
        </w:rPr>
        <w:t>icidin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For most cell types, </w:t>
      </w:r>
      <w:r w:rsidR="009B7F84">
        <w:rPr>
          <w:rFonts w:ascii="Arial" w:eastAsia="Times New Roman" w:hAnsi="Arial" w:cs="Arial"/>
          <w:sz w:val="20"/>
          <w:szCs w:val="20"/>
          <w:lang w:eastAsia="zh-CN"/>
        </w:rPr>
        <w:t xml:space="preserve">a final concentration of </w:t>
      </w:r>
      <w:r w:rsidR="005A13A8">
        <w:rPr>
          <w:rFonts w:ascii="Arial" w:eastAsia="Times New Roman" w:hAnsi="Arial" w:cs="Arial"/>
          <w:sz w:val="20"/>
          <w:szCs w:val="20"/>
          <w:lang w:eastAsia="zh-CN"/>
        </w:rPr>
        <w:t xml:space="preserve">5-15 </w:t>
      </w:r>
      <w:r w:rsidR="009B7F84">
        <w:rPr>
          <w:rFonts w:ascii="Arial" w:eastAsia="Times New Roman" w:hAnsi="Arial" w:cs="Arial"/>
          <w:sz w:val="20"/>
          <w:szCs w:val="20"/>
          <w:lang w:eastAsia="zh-CN"/>
        </w:rPr>
        <w:t>µ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g/ml </w:t>
      </w:r>
      <w:proofErr w:type="spellStart"/>
      <w:r w:rsidR="005A13A8" w:rsidRPr="005A13A8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works well, although the minimum dose that kills all cells without any viral transduction should be </w:t>
      </w:r>
      <w:r w:rsidRPr="009B7F84">
        <w:rPr>
          <w:rFonts w:ascii="Arial" w:eastAsia="Times New Roman" w:hAnsi="Arial" w:cs="Arial"/>
          <w:sz w:val="20"/>
          <w:szCs w:val="20"/>
          <w:lang w:eastAsia="zh-CN"/>
        </w:rPr>
        <w:t>determined in advance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the minimum concentration should be used for selection. Change the media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for all wells,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add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ing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5A13A8" w:rsidRPr="005A13A8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each well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except for one of the non-transduced wells—this will be the positive control for measuring your MOI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 </w:t>
      </w:r>
    </w:p>
    <w:p w14:paraId="17230ADD" w14:textId="41EB972A" w:rsidR="004379D8" w:rsidRPr="00FF61EF" w:rsidRDefault="004379D8" w:rsidP="004379D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Incubate cel</w:t>
      </w:r>
      <w:r w:rsidR="009B7F84">
        <w:rPr>
          <w:rFonts w:ascii="Arial" w:eastAsia="Times New Roman" w:hAnsi="Arial" w:cs="Arial"/>
          <w:sz w:val="20"/>
          <w:szCs w:val="20"/>
          <w:lang w:eastAsia="zh-CN"/>
        </w:rPr>
        <w:t xml:space="preserve">ls at 37°C, 5% CO2 for 48 hours. Change media, maintaining the same dose of </w:t>
      </w:r>
      <w:proofErr w:type="spellStart"/>
      <w:r w:rsidR="005A13A8" w:rsidRPr="005A13A8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  <w:r w:rsidR="009B7F84">
        <w:rPr>
          <w:rFonts w:ascii="Arial" w:eastAsia="Times New Roman" w:hAnsi="Arial" w:cs="Arial"/>
          <w:sz w:val="20"/>
          <w:szCs w:val="20"/>
          <w:lang w:eastAsia="zh-CN"/>
        </w:rPr>
        <w:t>, and incubate another 24 hours.</w:t>
      </w:r>
    </w:p>
    <w:p w14:paraId="714C80C0" w14:textId="1513D450" w:rsidR="00184D55" w:rsidRPr="00531986" w:rsidRDefault="004379D8" w:rsidP="00184D5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Make sure cells in the </w:t>
      </w:r>
      <w:proofErr w:type="spellStart"/>
      <w:r w:rsidR="005A13A8" w:rsidRPr="005A13A8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-treated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no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n-transduced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control well are all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dead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. Then calculate</w:t>
      </w:r>
      <w:r w:rsidR="00184D55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MOI and find out under what volume of virus</w:t>
      </w:r>
      <w:r w:rsidR="006367B8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. For the optimal MOI select the well that has 30-50% cell survival after selection as compared to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the non-transduced, non-selected well.</w:t>
      </w:r>
    </w:p>
    <w:p w14:paraId="15C2F59F" w14:textId="38ECF061" w:rsidR="009B7F84" w:rsidRPr="00FF61EF" w:rsidRDefault="009B7F84" w:rsidP="00184D5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If cells in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the negative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control well are still alive, replace media with </w:t>
      </w:r>
      <w:proofErr w:type="spellStart"/>
      <w:r w:rsidR="005A13A8" w:rsidRPr="005A13A8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again, and check after 24 hours. Then calculate MOI.</w:t>
      </w:r>
    </w:p>
    <w:p w14:paraId="79DBCC4C" w14:textId="473A1545" w:rsidR="006367B8" w:rsidRPr="006367B8" w:rsidRDefault="00915780" w:rsidP="006367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Transduce </w:t>
      </w:r>
      <w:r w:rsidR="00F30854" w:rsidRPr="006367B8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F30854" w:rsidRPr="006367B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to </w:t>
      </w:r>
      <w:r w:rsidR="00F30854" w:rsidRPr="006367B8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F30854" w:rsidRPr="006367B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cells with each library</w:t>
      </w:r>
      <w:r w:rsidR="006367B8"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5FA9027E" w14:textId="58532764" w:rsidR="006367B8" w:rsidRDefault="006367B8" w:rsidP="00A71FC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367B8">
        <w:rPr>
          <w:rFonts w:ascii="Arial" w:eastAsia="Times New Roman" w:hAnsi="Arial" w:cs="Arial"/>
          <w:sz w:val="20"/>
          <w:szCs w:val="20"/>
          <w:lang w:eastAsia="zh-CN"/>
        </w:rPr>
        <w:t>It is optimal to have at least 1x10</w:t>
      </w:r>
      <w:r w:rsidRPr="006367B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cells per library in a screen with two conditions (i.e. one control condition and one experimental condition).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Scale up the number of cells based on the number of conditions to be screened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).</w:t>
      </w:r>
    </w:p>
    <w:p w14:paraId="74F7C92E" w14:textId="77777777" w:rsidR="006367B8" w:rsidRDefault="008402A3" w:rsidP="00A71FC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After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trypsiniz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ing</w:t>
      </w:r>
      <w:proofErr w:type="spellEnd"/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the cells</w:t>
      </w:r>
      <w:r w:rsidR="00AB6B25" w:rsidRPr="00FF61EF">
        <w:rPr>
          <w:rFonts w:ascii="Arial" w:eastAsia="Times New Roman" w:hAnsi="Arial" w:cs="Arial"/>
          <w:sz w:val="20"/>
          <w:szCs w:val="20"/>
          <w:lang w:eastAsia="zh-CN"/>
        </w:rPr>
        <w:t>, collect in two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50 ml polypropylene microfuge tubes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with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~</w:t>
      </w:r>
      <w:r w:rsidR="006367B8" w:rsidRPr="00FF61EF">
        <w:rPr>
          <w:rFonts w:ascii="Arial" w:eastAsia="Times New Roman" w:hAnsi="Arial" w:cs="Arial"/>
          <w:sz w:val="20"/>
          <w:szCs w:val="20"/>
          <w:lang w:eastAsia="zh-CN"/>
        </w:rPr>
        <w:t>1x10</w:t>
      </w:r>
      <w:r w:rsidR="006367B8"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="006367B8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2x10</w:t>
      </w:r>
      <w:r w:rsidR="006367B8"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="006367B8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>for each library)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>Keep ~</w:t>
      </w:r>
      <w:r w:rsidR="00257BCA" w:rsidRPr="00257BCA">
        <w:rPr>
          <w:rFonts w:ascii="Arial" w:eastAsia="Times New Roman" w:hAnsi="Arial" w:cs="Arial"/>
          <w:sz w:val="20"/>
          <w:szCs w:val="20"/>
          <w:lang w:eastAsia="zh-CN"/>
        </w:rPr>
        <w:t>2x10</w:t>
      </w:r>
      <w:r w:rsidR="00257BC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 xml:space="preserve"> cells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to plate for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257BCA">
        <w:rPr>
          <w:rFonts w:ascii="Arial" w:eastAsia="Times New Roman" w:hAnsi="Arial" w:cs="Arial"/>
          <w:sz w:val="20"/>
          <w:szCs w:val="20"/>
          <w:lang w:eastAsia="zh-CN"/>
        </w:rPr>
        <w:t>for</w:t>
      </w:r>
      <w:proofErr w:type="spellEnd"/>
      <w:r w:rsidR="00257BCA">
        <w:rPr>
          <w:rFonts w:ascii="Arial" w:eastAsia="Times New Roman" w:hAnsi="Arial" w:cs="Arial"/>
          <w:sz w:val="20"/>
          <w:szCs w:val="20"/>
          <w:lang w:eastAsia="zh-CN"/>
        </w:rPr>
        <w:t xml:space="preserve"> control plate. </w:t>
      </w:r>
    </w:p>
    <w:p w14:paraId="610882E0" w14:textId="494752A5" w:rsidR="00A71FC2" w:rsidRPr="00FF61EF" w:rsidRDefault="00915780" w:rsidP="00A71FC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257BCA">
        <w:rPr>
          <w:rFonts w:ascii="Arial" w:eastAsia="Times New Roman" w:hAnsi="Arial" w:cs="Arial"/>
          <w:sz w:val="20"/>
          <w:szCs w:val="20"/>
          <w:lang w:eastAsia="zh-CN"/>
        </w:rPr>
        <w:t>Spin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cells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at 1000 rpm for 5 minutes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 Discard supernatant. Add 10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-20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ml fresh media to cells. Pipet up and down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to re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suspend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>Then add appropriate volumes (</w:t>
      </w:r>
      <w:r w:rsidR="001073FB" w:rsidRPr="00FF61EF">
        <w:rPr>
          <w:rFonts w:ascii="Arial" w:eastAsia="Times New Roman" w:hAnsi="Arial" w:cs="Arial"/>
          <w:sz w:val="20"/>
          <w:szCs w:val="20"/>
          <w:lang w:eastAsia="zh-CN"/>
        </w:rPr>
        <w:t>multipl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y 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the tested volume above by 54) of virus </w:t>
      </w:r>
      <w:r w:rsidR="002A0A24">
        <w:rPr>
          <w:rFonts w:ascii="Arial" w:eastAsia="Times New Roman" w:hAnsi="Arial" w:cs="Arial"/>
          <w:sz w:val="20"/>
          <w:szCs w:val="20"/>
          <w:lang w:eastAsia="zh-CN"/>
        </w:rPr>
        <w:t xml:space="preserve">and 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add </w:t>
      </w:r>
      <w:proofErr w:type="spellStart"/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>polybrene</w:t>
      </w:r>
      <w:proofErr w:type="spellEnd"/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into each tube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at a concentration of 1 µg/</w:t>
      </w:r>
      <w:proofErr w:type="spellStart"/>
      <w:r w:rsidR="006367B8">
        <w:rPr>
          <w:rFonts w:ascii="Arial" w:eastAsia="Times New Roman" w:hAnsi="Arial" w:cs="Arial"/>
          <w:sz w:val="20"/>
          <w:szCs w:val="20"/>
          <w:lang w:eastAsia="zh-CN"/>
        </w:rPr>
        <w:t>mL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  <w:proofErr w:type="spellEnd"/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Pipet up and down</w:t>
      </w:r>
      <w:r w:rsidR="00707563"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8AF5A1A" w14:textId="12789AF9" w:rsidR="00707563" w:rsidRPr="00FF61EF" w:rsidRDefault="006367B8" w:rsidP="00707563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Incubate cell solutions</w:t>
      </w:r>
      <w:r w:rsidR="0070756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at 37°C, 5% CO2 for 0.5-1 hour. Gently invert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every 10 minutes </w:t>
      </w:r>
      <w:r w:rsidR="00707563" w:rsidRPr="00FF61EF">
        <w:rPr>
          <w:rFonts w:ascii="Arial" w:eastAsia="Times New Roman" w:hAnsi="Arial" w:cs="Arial"/>
          <w:sz w:val="20"/>
          <w:szCs w:val="20"/>
          <w:lang w:eastAsia="zh-CN"/>
        </w:rPr>
        <w:t>6–8 times to mix.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Alternatively, you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can </w:t>
      </w:r>
      <w:r>
        <w:rPr>
          <w:rFonts w:ascii="Arial" w:eastAsia="Times New Roman" w:hAnsi="Arial" w:cs="Arial"/>
          <w:sz w:val="20"/>
          <w:szCs w:val="20"/>
          <w:lang w:eastAsia="zh-CN"/>
        </w:rPr>
        <w:t>rock the cells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or shake at 260 rpm.</w:t>
      </w:r>
    </w:p>
    <w:p w14:paraId="305C1C1D" w14:textId="6C843ABB" w:rsidR="00707563" w:rsidRPr="00FF61EF" w:rsidRDefault="00707563" w:rsidP="00A71FC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Plate cells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 for each library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</w:t>
      </w:r>
      <w:r w:rsidR="00652D65" w:rsidRPr="00FF61EF">
        <w:rPr>
          <w:rFonts w:ascii="Arial" w:eastAsia="Times New Roman" w:hAnsi="Arial" w:cs="Arial"/>
          <w:sz w:val="20"/>
          <w:szCs w:val="20"/>
          <w:lang w:eastAsia="zh-CN"/>
        </w:rPr>
        <w:t>six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 15-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cm tissue culture plates separately. Add media to 25 ml.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16163513" w14:textId="7505962C" w:rsidR="00551552" w:rsidRPr="00257BCA" w:rsidRDefault="00551552" w:rsidP="00A71FC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257BCA">
        <w:rPr>
          <w:rFonts w:ascii="Arial" w:eastAsia="Times New Roman" w:hAnsi="Arial" w:cs="Arial"/>
          <w:sz w:val="20"/>
          <w:szCs w:val="20"/>
          <w:lang w:eastAsia="zh-CN"/>
        </w:rPr>
        <w:t xml:space="preserve">Plate </w:t>
      </w:r>
      <w:r w:rsidR="00F30854" w:rsidRPr="00257BCA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257BCA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Pr="00257BC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257BCA">
        <w:rPr>
          <w:rFonts w:ascii="Arial" w:eastAsia="Times New Roman" w:hAnsi="Arial" w:cs="Arial"/>
          <w:sz w:val="20"/>
          <w:szCs w:val="20"/>
          <w:lang w:eastAsia="zh-CN"/>
        </w:rPr>
        <w:t xml:space="preserve"> cells in a 15 cm tissue culture plate as control.</w:t>
      </w:r>
    </w:p>
    <w:p w14:paraId="21A3FB8D" w14:textId="02D5B4F6" w:rsidR="00707563" w:rsidRPr="00FF61EF" w:rsidRDefault="00551552" w:rsidP="00707563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Select cells with </w:t>
      </w:r>
      <w:proofErr w:type="spellStart"/>
      <w:r w:rsidR="00B62C7C" w:rsidRPr="00B62C7C">
        <w:rPr>
          <w:rFonts w:ascii="Arial" w:eastAsia="Times New Roman" w:hAnsi="Arial" w:cs="Arial"/>
          <w:sz w:val="20"/>
          <w:szCs w:val="20"/>
          <w:lang w:eastAsia="zh-CN"/>
        </w:rPr>
        <w:t>blasticidin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as above.</w:t>
      </w:r>
    </w:p>
    <w:p w14:paraId="0A41A66E" w14:textId="4CBCBCAB" w:rsidR="002A0A24" w:rsidRPr="002A0A24" w:rsidRDefault="00551552" w:rsidP="00707563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Incubate cells at 37°C, 5% CO2 for 72 hours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52386B4" w14:textId="1FD6FEA2" w:rsidR="00551552" w:rsidRPr="00FF61EF" w:rsidRDefault="00551552" w:rsidP="00707563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Check the control cells. </w:t>
      </w:r>
      <w:r w:rsidR="002A0A24">
        <w:rPr>
          <w:rFonts w:ascii="Arial" w:eastAsia="Times New Roman" w:hAnsi="Arial" w:cs="Arial"/>
          <w:sz w:val="20"/>
          <w:szCs w:val="20"/>
          <w:lang w:eastAsia="zh-CN"/>
        </w:rPr>
        <w:t xml:space="preserve">Make sure all control </w:t>
      </w:r>
      <w:proofErr w:type="gramStart"/>
      <w:r w:rsidR="002A0A24">
        <w:rPr>
          <w:rFonts w:ascii="Arial" w:eastAsia="Times New Roman" w:hAnsi="Arial" w:cs="Arial"/>
          <w:sz w:val="20"/>
          <w:szCs w:val="20"/>
          <w:lang w:eastAsia="zh-CN"/>
        </w:rPr>
        <w:t>cell</w:t>
      </w:r>
      <w:proofErr w:type="gramEnd"/>
      <w:r w:rsidR="002A0A24">
        <w:rPr>
          <w:rFonts w:ascii="Arial" w:eastAsia="Times New Roman" w:hAnsi="Arial" w:cs="Arial"/>
          <w:sz w:val="20"/>
          <w:szCs w:val="20"/>
          <w:lang w:eastAsia="zh-CN"/>
        </w:rPr>
        <w:t xml:space="preserve"> are dead.</w:t>
      </w:r>
    </w:p>
    <w:p w14:paraId="29241609" w14:textId="77777777" w:rsidR="002B5F4D" w:rsidRDefault="007122E0" w:rsidP="002B5F4D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For screening cells, there should be 30%-50% cells survived.</w:t>
      </w:r>
    </w:p>
    <w:p w14:paraId="1F14816F" w14:textId="686E233F" w:rsidR="00DD590D" w:rsidRPr="002B5F4D" w:rsidRDefault="007122E0" w:rsidP="002B5F4D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2B5F4D">
        <w:rPr>
          <w:rFonts w:ascii="Arial" w:eastAsia="Times New Roman" w:hAnsi="Arial" w:cs="Arial"/>
          <w:sz w:val="20"/>
          <w:szCs w:val="20"/>
          <w:lang w:eastAsia="zh-CN"/>
        </w:rPr>
        <w:t>Incubate cells at 37°C, 5% CO2 for 48 hours.</w:t>
      </w:r>
      <w:r w:rsidR="002A0A24" w:rsidRPr="002B5F4D">
        <w:rPr>
          <w:rFonts w:ascii="Arial" w:eastAsia="Times New Roman" w:hAnsi="Arial" w:cs="Arial"/>
          <w:b/>
          <w:sz w:val="20"/>
          <w:szCs w:val="20"/>
          <w:lang w:eastAsia="zh-CN"/>
        </w:rPr>
        <w:br/>
      </w:r>
    </w:p>
    <w:p w14:paraId="65039607" w14:textId="77777777" w:rsidR="00DD590D" w:rsidRDefault="00DD590D" w:rsidP="00DD590D">
      <w:pPr>
        <w:ind w:left="108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09B768" w14:textId="37CDE1EE" w:rsidR="002B5F4D" w:rsidRDefault="00DD590D" w:rsidP="00DD590D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D590D">
        <w:rPr>
          <w:rFonts w:ascii="Arial" w:eastAsia="Times New Roman" w:hAnsi="Arial" w:cs="Arial"/>
          <w:b/>
          <w:sz w:val="20"/>
          <w:szCs w:val="20"/>
          <w:lang w:eastAsia="zh-CN"/>
        </w:rPr>
        <w:t>CRISPR Screen</w:t>
      </w:r>
    </w:p>
    <w:p w14:paraId="21DB332A" w14:textId="77777777" w:rsidR="00DD590D" w:rsidRPr="00DD590D" w:rsidRDefault="00DD590D" w:rsidP="00DD590D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A531DEB" w14:textId="20D46176" w:rsidR="002C3916" w:rsidRPr="00FF61EF" w:rsidRDefault="00380216" w:rsidP="0038021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Harvest day 0 samples and culture cells in particular conditions</w:t>
      </w:r>
      <w:r w:rsidR="00FB7455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according to the interest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27094DC" w14:textId="77777777" w:rsidR="00DD590D" w:rsidRDefault="00AB6B25" w:rsidP="00220D9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Trypsinize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the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cells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>, and collect in one tube pre library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15178A" w:rsidRPr="00FF61EF">
        <w:rPr>
          <w:rFonts w:ascii="Arial" w:eastAsia="Times New Roman" w:hAnsi="Arial" w:cs="Arial"/>
          <w:sz w:val="20"/>
          <w:szCs w:val="20"/>
          <w:lang w:eastAsia="zh-CN"/>
        </w:rPr>
        <w:t>Count the number of cells for each libra</w:t>
      </w:r>
      <w:r w:rsidR="00220D96">
        <w:rPr>
          <w:rFonts w:ascii="Arial" w:eastAsia="Times New Roman" w:hAnsi="Arial" w:cs="Arial"/>
          <w:sz w:val="20"/>
          <w:szCs w:val="20"/>
          <w:lang w:eastAsia="zh-CN"/>
        </w:rPr>
        <w:t>ry. The cells should be more than</w:t>
      </w:r>
      <w:r w:rsidR="0015178A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83489" w:rsidRPr="00FF61EF">
        <w:rPr>
          <w:rFonts w:ascii="Arial" w:eastAsia="Times New Roman" w:hAnsi="Arial" w:cs="Arial"/>
          <w:sz w:val="20"/>
          <w:szCs w:val="20"/>
          <w:lang w:eastAsia="zh-CN"/>
        </w:rPr>
        <w:t>6x10</w:t>
      </w:r>
      <w:r w:rsidR="00183489"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220D96">
        <w:rPr>
          <w:rFonts w:ascii="Arial" w:eastAsia="Times New Roman" w:hAnsi="Arial" w:cs="Arial"/>
          <w:sz w:val="20"/>
          <w:szCs w:val="20"/>
          <w:lang w:eastAsia="zh-CN"/>
        </w:rPr>
        <w:t xml:space="preserve"> for one</w:t>
      </w:r>
      <w:r w:rsidR="00183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</w:t>
      </w:r>
      <w:r w:rsidR="00652D65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rary. </w:t>
      </w:r>
    </w:p>
    <w:p w14:paraId="5B14416E" w14:textId="77777777" w:rsidR="00DD590D" w:rsidRDefault="00DD590D" w:rsidP="00220D9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Re-plate 3x10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>
        <w:rPr>
          <w:rFonts w:ascii="Arial" w:eastAsia="Times New Roman" w:hAnsi="Arial" w:cs="Arial"/>
          <w:sz w:val="20"/>
          <w:szCs w:val="20"/>
          <w:lang w:eastAsia="zh-CN"/>
        </w:rPr>
        <w:t>-5x10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cells per condition per library. </w:t>
      </w:r>
    </w:p>
    <w:p w14:paraId="6DAA0C9B" w14:textId="644B08C4" w:rsidR="00220D96" w:rsidRDefault="00652D65" w:rsidP="00220D9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Store </w:t>
      </w:r>
      <w:r w:rsidR="002B5F4D">
        <w:rPr>
          <w:rFonts w:ascii="Arial" w:eastAsia="Times New Roman" w:hAnsi="Arial" w:cs="Arial"/>
          <w:sz w:val="20"/>
          <w:szCs w:val="20"/>
          <w:lang w:eastAsia="zh-CN"/>
        </w:rPr>
        <w:t xml:space="preserve">pellet of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3x10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D022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or more cells 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for each library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at -20°C</w:t>
      </w:r>
      <w:r w:rsidR="008B04A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20D96">
        <w:rPr>
          <w:rFonts w:ascii="Arial" w:eastAsia="Times New Roman" w:hAnsi="Arial" w:cs="Arial"/>
          <w:sz w:val="20"/>
          <w:szCs w:val="20"/>
          <w:lang w:eastAsia="zh-CN"/>
        </w:rPr>
        <w:t xml:space="preserve">as 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a Day 0 </w:t>
      </w:r>
      <w:proofErr w:type="spellStart"/>
      <w:r w:rsidR="00DD590D">
        <w:rPr>
          <w:rFonts w:ascii="Arial" w:eastAsia="Times New Roman" w:hAnsi="Arial" w:cs="Arial"/>
          <w:sz w:val="20"/>
          <w:szCs w:val="20"/>
          <w:lang w:eastAsia="zh-CN"/>
        </w:rPr>
        <w:t>timepoint</w:t>
      </w:r>
      <w:proofErr w:type="spellEnd"/>
      <w:r w:rsidR="00220D96">
        <w:rPr>
          <w:rFonts w:ascii="Arial" w:eastAsia="Times New Roman" w:hAnsi="Arial" w:cs="Arial"/>
          <w:sz w:val="20"/>
          <w:szCs w:val="20"/>
          <w:lang w:eastAsia="zh-CN"/>
        </w:rPr>
        <w:t xml:space="preserve"> sample.</w:t>
      </w:r>
      <w:ins w:id="1" w:author="Kexin Xu" w:date="2016-03-17T10:24:00Z">
        <w:r w:rsidR="008E3659">
          <w:rPr>
            <w:rFonts w:ascii="Arial" w:eastAsia="Times New Roman" w:hAnsi="Arial" w:cs="Arial"/>
            <w:sz w:val="20"/>
            <w:szCs w:val="20"/>
            <w:lang w:eastAsia="zh-CN"/>
          </w:rPr>
          <w:t xml:space="preserve"> </w:t>
        </w:r>
      </w:ins>
    </w:p>
    <w:p w14:paraId="7194F7E7" w14:textId="7C0FFC21" w:rsidR="00220D96" w:rsidRDefault="00220D96" w:rsidP="00220D9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Culture the rest of cells for</w:t>
      </w:r>
      <w:r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more than </w:t>
      </w:r>
      <w:r>
        <w:rPr>
          <w:rFonts w:ascii="Arial" w:eastAsia="Times New Roman" w:hAnsi="Arial" w:cs="Arial"/>
          <w:sz w:val="20"/>
          <w:szCs w:val="20"/>
          <w:lang w:eastAsia="zh-CN"/>
        </w:rPr>
        <w:t>2 weeks.</w:t>
      </w:r>
      <w:r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(If the cell doubling time is about 2~3 days, it better to culture the cells for 1 month.)</w:t>
      </w:r>
    </w:p>
    <w:p w14:paraId="7B83AF0A" w14:textId="4EF9DFDD" w:rsidR="00DD590D" w:rsidRDefault="00DD590D" w:rsidP="00220D9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When the cells reach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confluency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or at selected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timepoints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>, collect cells, count, and re-plate as above, always maintaining a population of at least 3x10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cells in culture to have adequate coverage of the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sgRNA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library. It is ideal to track the numbers of doublings for each cell population.</w:t>
      </w:r>
    </w:p>
    <w:p w14:paraId="6FC311C8" w14:textId="77777777" w:rsidR="002B5F4D" w:rsidRDefault="00DD590D" w:rsidP="002B5F4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When the desired number of doublings has been reached, collect the final </w:t>
      </w:r>
      <w:r w:rsidR="002B5F4D">
        <w:rPr>
          <w:rFonts w:ascii="Arial" w:eastAsia="Times New Roman" w:hAnsi="Arial" w:cs="Arial"/>
          <w:sz w:val="20"/>
          <w:szCs w:val="20"/>
          <w:lang w:eastAsia="zh-CN"/>
        </w:rPr>
        <w:t>samples and freeze in a 15-mL centrifuge tube.</w:t>
      </w:r>
    </w:p>
    <w:p w14:paraId="2CF487E3" w14:textId="77777777" w:rsidR="002B5F4D" w:rsidRDefault="002B5F4D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04FCD36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08069DC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969DD36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4D58349D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4BE741BA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1D15C7C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7D5A157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DDB85" w14:textId="7AAB3ECD" w:rsidR="002B5F4D" w:rsidRDefault="002B5F4D" w:rsidP="002B5F4D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DNA Extraction</w:t>
      </w:r>
    </w:p>
    <w:p w14:paraId="40A664A5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752814E3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b/>
          <w:i/>
          <w:sz w:val="20"/>
          <w:szCs w:val="20"/>
          <w:lang w:eastAsia="zh-CN"/>
        </w:rPr>
        <w:t>Materials needed:</w:t>
      </w:r>
    </w:p>
    <w:p w14:paraId="1DB63D5B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A6FF079" w14:textId="3EE0A823" w:rsidR="002B5F4D" w:rsidRPr="002B5F4D" w:rsidRDefault="002B5F4D" w:rsidP="002B5F4D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PBS</w:t>
      </w:r>
    </w:p>
    <w:p w14:paraId="6D1AF973" w14:textId="34BBE1B9" w:rsidR="002B5F4D" w:rsidRPr="002B5F4D" w:rsidRDefault="002B5F4D" w:rsidP="002B5F4D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Blood and Cell Culture Midi kit </w:t>
      </w:r>
    </w:p>
    <w:p w14:paraId="54AED0B3" w14:textId="1797F1D8" w:rsidR="002B5F4D" w:rsidRPr="002B5F4D" w:rsidRDefault="002B5F4D" w:rsidP="002B5F4D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Or</w:t>
      </w:r>
    </w:p>
    <w:p w14:paraId="518933E0" w14:textId="6F10F9C1" w:rsidR="002B5F4D" w:rsidRPr="00531986" w:rsidRDefault="002B5F4D" w:rsidP="0053198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DMS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Lysis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Buffer (ddH2O, NaCl2, SDS, EDTA,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Tris-HCl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14:paraId="28375DAA" w14:textId="47D13F8F" w:rsidR="002B5F4D" w:rsidRPr="00605B69" w:rsidRDefault="004931A1" w:rsidP="0053198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RNAase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A (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 w:rsidR="00531986"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14:paraId="13C3B3BB" w14:textId="77777777" w:rsidR="00605B69" w:rsidRPr="00605B69" w:rsidRDefault="00605B69" w:rsidP="00605B69">
      <w:pPr>
        <w:ind w:left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EAE0DB" w14:textId="6CAA37AC" w:rsidR="00FB55C9" w:rsidRPr="002B5F4D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1. </w:t>
      </w:r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>T</w:t>
      </w:r>
      <w:r w:rsidR="00D27068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haw 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the </w:t>
      </w:r>
      <w:r w:rsidR="00220D96" w:rsidRPr="002B5F4D">
        <w:rPr>
          <w:rFonts w:ascii="Arial" w:eastAsia="Times New Roman" w:hAnsi="Arial" w:cs="Arial"/>
          <w:sz w:val="20"/>
          <w:szCs w:val="20"/>
          <w:lang w:eastAsia="zh-CN"/>
        </w:rPr>
        <w:t>0 day sample</w:t>
      </w:r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and any selected </w:t>
      </w:r>
      <w:proofErr w:type="spellStart"/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>timepoint</w:t>
      </w:r>
      <w:proofErr w:type="spellEnd"/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samples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>. Extract</w:t>
      </w:r>
      <w:r w:rsidR="008411FB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genomic DNA with a Blood &amp;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Cell Culture Midi kit (</w:t>
      </w:r>
      <w:proofErr w:type="spellStart"/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) </w:t>
      </w:r>
      <w:r w:rsidR="008B04A0" w:rsidRPr="002B5F4D">
        <w:rPr>
          <w:rFonts w:ascii="Arial" w:eastAsia="Times New Roman" w:hAnsi="Arial" w:cs="Arial"/>
          <w:b/>
          <w:sz w:val="20"/>
          <w:szCs w:val="20"/>
          <w:lang w:eastAsia="zh-CN"/>
        </w:rPr>
        <w:t>or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follow these instructions:</w:t>
      </w:r>
    </w:p>
    <w:p w14:paraId="5E2D0F7F" w14:textId="77777777" w:rsidR="00605B69" w:rsidRDefault="00011777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Wash cells with PBS </w:t>
      </w:r>
      <w:r w:rsidR="002B5F4D">
        <w:rPr>
          <w:rFonts w:ascii="Arial" w:eastAsia="Times New Roman" w:hAnsi="Arial" w:cs="Arial"/>
          <w:sz w:val="20"/>
          <w:szCs w:val="20"/>
          <w:lang w:eastAsia="zh-CN"/>
        </w:rPr>
        <w:t xml:space="preserve">(if not washed during collection)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and spin at 1000 rpm for 5 minutes. Discard supernatant. </w:t>
      </w:r>
      <w:r w:rsidR="00CC7FC7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DMS </w:t>
      </w:r>
      <w:proofErr w:type="spellStart"/>
      <w:r w:rsidR="00CC7FC7" w:rsidRPr="00FF61EF">
        <w:rPr>
          <w:rFonts w:ascii="Arial" w:eastAsia="Times New Roman" w:hAnsi="Arial" w:cs="Arial"/>
          <w:sz w:val="20"/>
          <w:szCs w:val="20"/>
          <w:lang w:eastAsia="zh-CN"/>
        </w:rPr>
        <w:t>lysis</w:t>
      </w:r>
      <w:proofErr w:type="spellEnd"/>
      <w:r w:rsidR="00CC7FC7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buffer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B3772" w:rsidRPr="00FF61EF">
        <w:rPr>
          <w:rFonts w:ascii="Arial" w:eastAsia="Times New Roman" w:hAnsi="Arial" w:cs="Arial"/>
          <w:sz w:val="20"/>
          <w:szCs w:val="20"/>
          <w:lang w:eastAsia="zh-CN"/>
        </w:rPr>
        <w:t>to each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 of the</w:t>
      </w:r>
      <w:r w:rsidR="002B3772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time point samples</w:t>
      </w:r>
      <w:r w:rsidR="002B3772" w:rsidRPr="00FF61EF" w:rsidDel="002B377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and pipette up and down. Use 3 mL for 3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4931A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cells, 5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 xml:space="preserve">mL for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7.5x10</w:t>
      </w:r>
      <w:r w:rsidR="004931A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4931A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cells.</w:t>
      </w:r>
    </w:p>
    <w:p w14:paraId="1C8F1443" w14:textId="77777777" w:rsidR="00605B69" w:rsidRDefault="00605B69" w:rsidP="00605B69">
      <w:pPr>
        <w:ind w:left="1080" w:firstLine="36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298DD30C" w14:textId="01B864A4" w:rsidR="008116B1" w:rsidRPr="00605B69" w:rsidRDefault="008116B1" w:rsidP="00605B69">
      <w:pPr>
        <w:ind w:left="1080" w:firstLine="36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DMS </w:t>
      </w:r>
      <w:proofErr w:type="spellStart"/>
      <w:r w:rsidRPr="00605B69">
        <w:rPr>
          <w:rFonts w:ascii="Arial" w:eastAsia="Times New Roman" w:hAnsi="Arial" w:cs="Arial"/>
          <w:sz w:val="20"/>
          <w:szCs w:val="20"/>
          <w:u w:val="single"/>
          <w:lang w:eastAsia="zh-CN"/>
        </w:rPr>
        <w:t>Lysis</w:t>
      </w:r>
      <w:proofErr w:type="spellEnd"/>
      <w:r w:rsidRPr="00605B69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 Buffer (ddH2O as solvent)</w:t>
      </w:r>
    </w:p>
    <w:p w14:paraId="6E6AF85A" w14:textId="1F998427" w:rsidR="00531986" w:rsidRPr="00605B69" w:rsidRDefault="00DF3E85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 w:hint="eastAsia"/>
          <w:sz w:val="20"/>
          <w:szCs w:val="20"/>
          <w:lang w:eastAsia="zh-CN"/>
        </w:rPr>
        <w:t>4</w:t>
      </w:r>
      <w:r w:rsidR="002B3772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00 </w:t>
      </w:r>
      <w:proofErr w:type="spellStart"/>
      <w:r w:rsidR="002B3772" w:rsidRPr="00605B69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>M</w:t>
      </w:r>
      <w:proofErr w:type="spellEnd"/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NaCl</w:t>
      </w:r>
      <w:r w:rsidR="00011777" w:rsidRPr="00605B69">
        <w:rPr>
          <w:rFonts w:ascii="Arial" w:eastAsia="Times New Roman" w:hAnsi="Arial" w:cs="Arial"/>
          <w:sz w:val="20"/>
          <w:szCs w:val="20"/>
          <w:vertAlign w:val="subscript"/>
          <w:lang w:eastAsia="zh-CN"/>
        </w:rPr>
        <w:t>2</w:t>
      </w:r>
    </w:p>
    <w:p w14:paraId="51728956" w14:textId="77777777" w:rsidR="00531986" w:rsidRPr="00605B69" w:rsidRDefault="00011777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0.2% SDS</w:t>
      </w:r>
    </w:p>
    <w:p w14:paraId="64F30D30" w14:textId="308CCA60" w:rsidR="00531986" w:rsidRPr="00605B69" w:rsidRDefault="002B3772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1 </w:t>
      </w:r>
      <w:proofErr w:type="spellStart"/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>mM</w:t>
      </w:r>
      <w:proofErr w:type="spellEnd"/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EDTA</w:t>
      </w:r>
    </w:p>
    <w:p w14:paraId="65F725CC" w14:textId="39DDBC8A" w:rsidR="00FB55C9" w:rsidRDefault="00011777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10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mM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Tris-HCl</w:t>
      </w:r>
      <w:proofErr w:type="spellEnd"/>
      <w:r w:rsidR="00DF3E85"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 (</w:t>
      </w:r>
      <w:proofErr w:type="spellStart"/>
      <w:r w:rsidR="00DF3E85">
        <w:rPr>
          <w:rFonts w:ascii="Arial" w:eastAsia="Times New Roman" w:hAnsi="Arial" w:cs="Arial" w:hint="eastAsia"/>
          <w:sz w:val="20"/>
          <w:szCs w:val="20"/>
          <w:lang w:eastAsia="zh-CN"/>
        </w:rPr>
        <w:t>ph</w:t>
      </w:r>
      <w:proofErr w:type="spellEnd"/>
      <w:r w:rsidR="00DF3E85"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8.0)</w:t>
      </w:r>
    </w:p>
    <w:p w14:paraId="3809094F" w14:textId="77777777" w:rsidR="00605B69" w:rsidRPr="00605B69" w:rsidRDefault="00605B69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CB838A" w14:textId="5ABCAE72" w:rsidR="00FB55C9" w:rsidRPr="00FF61EF" w:rsidRDefault="00011777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RNAase</w:t>
      </w:r>
      <w:proofErr w:type="spellEnd"/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A at a final concentration of 100 µg/</w:t>
      </w:r>
      <w:proofErr w:type="spellStart"/>
      <w:r w:rsidR="004931A1">
        <w:rPr>
          <w:rFonts w:ascii="Arial" w:eastAsia="Times New Roman" w:hAnsi="Arial" w:cs="Arial"/>
          <w:sz w:val="20"/>
          <w:szCs w:val="20"/>
          <w:lang w:eastAsia="zh-CN"/>
        </w:rPr>
        <w:t>mL.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Incubate tubes at 65°C 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for 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1 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>hour.</w:t>
      </w:r>
    </w:p>
    <w:p w14:paraId="4BFBF073" w14:textId="245D62C2" w:rsidR="004931A1" w:rsidRDefault="00D0758E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Add protein kinase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or protease K to a final concentration of 100µg/</w:t>
      </w:r>
      <w:proofErr w:type="spellStart"/>
      <w:r w:rsidR="004931A1">
        <w:rPr>
          <w:rFonts w:ascii="Arial" w:eastAsia="Times New Roman" w:hAnsi="Arial" w:cs="Arial"/>
          <w:sz w:val="20"/>
          <w:szCs w:val="20"/>
          <w:lang w:eastAsia="zh-CN"/>
        </w:rPr>
        <w:t>mL.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Incubate tubes at 55°C for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at least 5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hours</w:t>
      </w:r>
      <w:r w:rsidR="00D424C2">
        <w:rPr>
          <w:rFonts w:ascii="Arial" w:eastAsia="Times New Roman" w:hAnsi="Arial" w:cs="Arial"/>
          <w:sz w:val="20"/>
          <w:szCs w:val="20"/>
          <w:lang w:eastAsia="zh-CN"/>
        </w:rPr>
        <w:t xml:space="preserve"> or overnight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, either rotating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constantly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 or inverting the tubes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every hour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T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he solution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should become more </w:t>
      </w:r>
      <w:proofErr w:type="spellStart"/>
      <w:r w:rsidR="004931A1">
        <w:rPr>
          <w:rFonts w:ascii="Arial" w:eastAsia="Times New Roman" w:hAnsi="Arial" w:cs="Arial"/>
          <w:sz w:val="20"/>
          <w:szCs w:val="20"/>
          <w:lang w:eastAsia="zh-CN"/>
        </w:rPr>
        <w:t>transluscent</w:t>
      </w:r>
      <w:proofErr w:type="spellEnd"/>
      <w:r w:rsidR="004931A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9D660F9" w14:textId="1B4446F8" w:rsidR="00D52541" w:rsidRPr="004931A1" w:rsidRDefault="004931A1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Ad</w:t>
      </w:r>
      <w:r w:rsidR="00D0758E" w:rsidRPr="004931A1">
        <w:rPr>
          <w:rFonts w:ascii="Arial" w:eastAsia="Times New Roman" w:hAnsi="Arial" w:cs="Arial"/>
          <w:sz w:val="20"/>
          <w:szCs w:val="20"/>
          <w:lang w:eastAsia="zh-CN"/>
        </w:rPr>
        <w:t xml:space="preserve">d </w:t>
      </w:r>
      <w:r w:rsidR="008116B1" w:rsidRPr="004931A1">
        <w:rPr>
          <w:rFonts w:ascii="Arial" w:eastAsia="Times New Roman" w:hAnsi="Arial" w:cs="Arial"/>
          <w:sz w:val="20"/>
          <w:szCs w:val="20"/>
          <w:lang w:eastAsia="zh-CN"/>
        </w:rPr>
        <w:t xml:space="preserve">one volume </w:t>
      </w:r>
      <w:r w:rsidR="00D52541" w:rsidRPr="004931A1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phenol</w:t>
      </w:r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>/</w:t>
      </w:r>
      <w:r w:rsidR="00D52541" w:rsidRPr="004931A1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chloroform</w:t>
      </w:r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>/</w:t>
      </w:r>
      <w:proofErr w:type="spellStart"/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>isoamyl</w:t>
      </w:r>
      <w:proofErr w:type="spellEnd"/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alcohol (PCI) solution (25:24:1)</w:t>
      </w:r>
    </w:p>
    <w:p w14:paraId="65268B3C" w14:textId="77777777" w:rsidR="00A9397D" w:rsidRDefault="004931A1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nvert 6–8 times, Incubate at room temperature for </w:t>
      </w:r>
      <w:r w:rsidR="00A9397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minutes. </w:t>
      </w:r>
    </w:p>
    <w:p w14:paraId="4BAFC960" w14:textId="77777777" w:rsidR="008264DA" w:rsidRDefault="008264DA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="002D022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pin tubes at </w:t>
      </w:r>
      <w:r>
        <w:rPr>
          <w:rFonts w:ascii="Arial" w:eastAsia="Times New Roman" w:hAnsi="Arial" w:cs="Arial"/>
          <w:sz w:val="20"/>
          <w:szCs w:val="20"/>
          <w:lang w:eastAsia="zh-CN"/>
        </w:rPr>
        <w:t>maximum speed</w:t>
      </w:r>
      <w:r w:rsidR="002D022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for 15 minutes. </w:t>
      </w:r>
    </w:p>
    <w:p w14:paraId="0855CBAF" w14:textId="0FDF211D" w:rsidR="000836CB" w:rsidRPr="00FF61EF" w:rsidRDefault="000836CB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Move supernatant to a fresh tube.</w:t>
      </w:r>
    </w:p>
    <w:p w14:paraId="5B543D76" w14:textId="49C6CA22" w:rsidR="008264DA" w:rsidRPr="00FF61EF" w:rsidRDefault="008264DA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Add 1 V isopropanol. Mix by invert</w:t>
      </w:r>
      <w:r>
        <w:rPr>
          <w:rFonts w:ascii="Arial" w:eastAsia="Times New Roman" w:hAnsi="Arial" w:cs="Arial"/>
          <w:sz w:val="20"/>
          <w:szCs w:val="20"/>
          <w:lang w:eastAsia="zh-CN"/>
        </w:rPr>
        <w:t>ing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041048B5" w14:textId="5808FB99" w:rsidR="008264DA" w:rsidRPr="00FF61EF" w:rsidRDefault="008264DA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Incubate at -20°C for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at least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1-2 hours. Spin tubes at </w:t>
      </w:r>
      <w:r>
        <w:rPr>
          <w:rFonts w:ascii="Arial" w:eastAsia="Times New Roman" w:hAnsi="Arial" w:cs="Arial"/>
          <w:sz w:val="20"/>
          <w:szCs w:val="20"/>
          <w:lang w:eastAsia="zh-CN"/>
        </w:rPr>
        <w:t>maximum speed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for 15 minutes. Discard supernatant. </w:t>
      </w:r>
    </w:p>
    <w:p w14:paraId="2012788C" w14:textId="3BADC6EE" w:rsidR="000836CB" w:rsidRPr="00FF61EF" w:rsidRDefault="000836CB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Wash 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times 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>with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70% ethanol. Open </w:t>
      </w:r>
      <w:proofErr w:type="gram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tubes,</w:t>
      </w:r>
      <w:proofErr w:type="gram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dry 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>them in the air for 5-20 minutes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 xml:space="preserve"> until all ethanol is gone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41EA24C" w14:textId="67E7ED73" w:rsidR="008264DA" w:rsidRDefault="000836CB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</w:t>
      </w:r>
      <w:r w:rsidR="00FB55C9" w:rsidRPr="00FF61EF">
        <w:rPr>
          <w:rFonts w:ascii="Arial" w:eastAsia="Times New Roman" w:hAnsi="Arial" w:cs="Arial"/>
          <w:sz w:val="20"/>
          <w:szCs w:val="20"/>
          <w:lang w:eastAsia="zh-CN"/>
        </w:rPr>
        <w:t>200-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500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water or elution buffer to dissolve DNA. 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>Wait at least one hour.</w:t>
      </w:r>
    </w:p>
    <w:p w14:paraId="5633A036" w14:textId="16BC9F8F" w:rsidR="008264DA" w:rsidRDefault="008264DA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Secondary extraction: Transfer re-dissolved DNA to an </w:t>
      </w:r>
      <w:proofErr w:type="spellStart"/>
      <w:r w:rsidR="00531986">
        <w:rPr>
          <w:rFonts w:ascii="Arial" w:eastAsia="Times New Roman" w:hAnsi="Arial" w:cs="Arial"/>
          <w:sz w:val="20"/>
          <w:szCs w:val="20"/>
          <w:lang w:eastAsia="zh-CN"/>
        </w:rPr>
        <w:t>E</w:t>
      </w:r>
      <w:r>
        <w:rPr>
          <w:rFonts w:ascii="Arial" w:eastAsia="Times New Roman" w:hAnsi="Arial" w:cs="Arial"/>
          <w:sz w:val="20"/>
          <w:szCs w:val="20"/>
          <w:lang w:eastAsia="zh-CN"/>
        </w:rPr>
        <w:t>ppendorf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tube or a 2mL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Phase Lock Gel Light tubes </w:t>
      </w:r>
      <w:r>
        <w:rPr>
          <w:rFonts w:ascii="Arial" w:eastAsia="Times New Roman" w:hAnsi="Arial" w:cs="Arial"/>
          <w:sz w:val="20"/>
          <w:szCs w:val="20"/>
          <w:lang w:eastAsia="zh-CN"/>
        </w:rPr>
        <w:t>for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better stratification. </w:t>
      </w:r>
    </w:p>
    <w:p w14:paraId="3F11C9EF" w14:textId="77777777" w:rsidR="008264DA" w:rsidRPr="00FF61EF" w:rsidRDefault="008264DA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1/10 V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NaAc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(3mol/L).</w:t>
      </w:r>
    </w:p>
    <w:p w14:paraId="4D3AF22A" w14:textId="07B43E99" w:rsidR="008264DA" w:rsidRDefault="008264DA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Add one volume of PCI and mix thoroughly by repeated inversion.</w:t>
      </w:r>
    </w:p>
    <w:p w14:paraId="28D21680" w14:textId="53773267" w:rsidR="008264DA" w:rsidRDefault="008264DA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Spin at maximum speed and transfer to fresh tube.</w:t>
      </w:r>
    </w:p>
    <w:p w14:paraId="287CB6A2" w14:textId="7B7B5BCD" w:rsidR="008264DA" w:rsidRDefault="00D57DAF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Repeat steps o</w:t>
      </w: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.-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>r. to clean and re-dissolve DNA.</w:t>
      </w:r>
    </w:p>
    <w:p w14:paraId="72AB651C" w14:textId="03545372" w:rsidR="00FB55C9" w:rsidRPr="00D57DAF" w:rsidRDefault="00DF5E49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Store at 4°C to dissolve completely.</w:t>
      </w:r>
      <w:r w:rsidR="008264DA" w:rsidRPr="008264D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6EBD448B" w14:textId="0CD7E0F6" w:rsidR="00D57DAF" w:rsidRDefault="00FB55C9" w:rsidP="00605B6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Measure the concentration.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At least 200 µg is needed for adequate coverage during the library-amplification.</w:t>
      </w:r>
    </w:p>
    <w:p w14:paraId="2B313062" w14:textId="77777777" w:rsidR="00D57DAF" w:rsidRPr="00D57DAF" w:rsidRDefault="00D57DAF" w:rsidP="00D57DAF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916973" w14:textId="4C3A6F73" w:rsidR="00D57DAF" w:rsidRDefault="00D57DAF" w:rsidP="00D57DAF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Two-step PCR for DNA Sequencing preparation</w:t>
      </w:r>
      <w:r w:rsidR="000211C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DRAFT</w:t>
      </w:r>
    </w:p>
    <w:p w14:paraId="3964F6A2" w14:textId="77777777" w:rsidR="00D57DAF" w:rsidRDefault="00D57DAF" w:rsidP="00D57DAF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18BD122" w14:textId="5C808DD7" w:rsidR="00605B69" w:rsidRDefault="00605B69" w:rsidP="00605B69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1.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For the first</w:t>
      </w:r>
      <w:r>
        <w:rPr>
          <w:rFonts w:ascii="Arial" w:eastAsia="Times New Roman" w:hAnsi="Arial" w:cs="Arial"/>
          <w:sz w:val="20"/>
          <w:szCs w:val="20"/>
          <w:lang w:eastAsia="zh-CN"/>
        </w:rPr>
        <w:t>-round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PCR, calculate the amount of input genomic DNA (</w:t>
      </w:r>
      <w:proofErr w:type="spellStart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gDNA</w:t>
      </w:r>
      <w:proofErr w:type="spellEnd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) for each sample in order to achieve 300X coverage over the library, which result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s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in 200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µg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DNA per sample (assuming 6.6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µg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of </w:t>
      </w:r>
      <w:proofErr w:type="spellStart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gDNA</w:t>
      </w:r>
      <w:proofErr w:type="spellEnd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for 10</w:t>
      </w:r>
      <w:r w:rsidR="000A6C8C" w:rsidRPr="00D57DA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6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cells). For each sample, perform 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25-30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s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eparate 100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µL 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reactions with 6-8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µg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genomic DNA in each reaction using 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Q5® High-Fidelity DNA Polymerase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Biolabs</w:t>
      </w:r>
      <w:proofErr w:type="spellEnd"/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®</w:t>
      </w:r>
      <w:r>
        <w:rPr>
          <w:rFonts w:ascii="Arial" w:eastAsia="Times New Roman" w:hAnsi="Arial" w:cs="Arial"/>
          <w:sz w:val="20"/>
          <w:szCs w:val="20"/>
          <w:lang w:eastAsia="zh-CN"/>
        </w:rPr>
        <w:t>) and then combine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the resulting </w:t>
      </w:r>
      <w:proofErr w:type="spellStart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(~2.5-3mL) in a 15-mL centrifuge tube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41590F94" w14:textId="16F2F41E" w:rsidR="00605B69" w:rsidRPr="00605B69" w:rsidRDefault="000A6C8C" w:rsidP="00605B69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Primers sequences to amplify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lentiCRISPR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for the first PCR are:</w:t>
      </w:r>
    </w:p>
    <w:p w14:paraId="0DE9BEA8" w14:textId="4CDEE7DB" w:rsidR="00605B69" w:rsidRPr="00605B69" w:rsidRDefault="00605B69" w:rsidP="00605B69">
      <w:pPr>
        <w:ind w:left="27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5B69">
        <w:rPr>
          <w:rFonts w:ascii="Arial" w:hAnsi="Arial" w:cs="Arial"/>
          <w:color w:val="000000"/>
          <w:sz w:val="20"/>
          <w:szCs w:val="20"/>
        </w:rPr>
        <w:t>lentiCRIPR</w:t>
      </w:r>
      <w:proofErr w:type="gramEnd"/>
      <w:r w:rsidRPr="00605B69">
        <w:rPr>
          <w:rFonts w:ascii="Arial" w:hAnsi="Arial" w:cs="Arial"/>
          <w:color w:val="000000"/>
          <w:sz w:val="20"/>
          <w:szCs w:val="20"/>
        </w:rPr>
        <w:t>_F1:</w:t>
      </w:r>
      <w:r w:rsidRPr="00605B69">
        <w:rPr>
          <w:rFonts w:ascii="Arial" w:hAnsi="Arial" w:cs="Arial"/>
          <w:color w:val="000000"/>
        </w:rPr>
        <w:t xml:space="preserve"> </w:t>
      </w:r>
      <w:r w:rsidRPr="00605B69">
        <w:rPr>
          <w:rFonts w:ascii="Arial" w:hAnsi="Arial" w:cs="Arial"/>
          <w:color w:val="000000"/>
          <w:sz w:val="20"/>
          <w:szCs w:val="20"/>
        </w:rPr>
        <w:t>AATGGACTATCATATGCTTACCGTAACTTGAAAGTATTTCG</w:t>
      </w:r>
    </w:p>
    <w:p w14:paraId="7443C9E7" w14:textId="77777777" w:rsidR="00605B69" w:rsidRDefault="00605B69" w:rsidP="00605B69">
      <w:pPr>
        <w:ind w:left="270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605B69">
        <w:rPr>
          <w:rFonts w:ascii="Arial" w:hAnsi="Arial" w:cs="Arial"/>
          <w:color w:val="000000"/>
          <w:sz w:val="20"/>
          <w:szCs w:val="20"/>
        </w:rPr>
        <w:t>lentiCRISPR</w:t>
      </w:r>
      <w:proofErr w:type="gramEnd"/>
      <w:r w:rsidRPr="00605B69">
        <w:rPr>
          <w:rFonts w:ascii="Arial" w:hAnsi="Arial" w:cs="Arial"/>
          <w:color w:val="000000"/>
          <w:sz w:val="20"/>
          <w:szCs w:val="20"/>
        </w:rPr>
        <w:t>_RV2: TCTACTATTCTTTCCCCTGCACTGTACCTGTGGGCGATGTGCGCTCTG</w:t>
      </w:r>
    </w:p>
    <w:p w14:paraId="54819B46" w14:textId="77777777" w:rsidR="00605B69" w:rsidRDefault="00605B69" w:rsidP="00605B69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4101316" w14:textId="4F09363C" w:rsidR="00605B69" w:rsidRDefault="0073310F" w:rsidP="00605B69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Recommended reaction setup and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thermocycling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Conditions as follows:</w:t>
      </w:r>
    </w:p>
    <w:p w14:paraId="4F52E703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7531C9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page" w:horzAnchor="page" w:tblpX="6653" w:tblpY="3134"/>
        <w:tblW w:w="406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766"/>
        <w:gridCol w:w="1625"/>
      </w:tblGrid>
      <w:tr w:rsidR="00605B69" w:rsidRPr="00FF61EF" w14:paraId="13DE48A9" w14:textId="77777777" w:rsidTr="00605B69">
        <w:trPr>
          <w:trHeight w:val="243"/>
        </w:trPr>
        <w:tc>
          <w:tcPr>
            <w:tcW w:w="1674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156CAD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STEP</w:t>
            </w:r>
          </w:p>
        </w:tc>
        <w:tc>
          <w:tcPr>
            <w:tcW w:w="76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7253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TEMP</w:t>
            </w:r>
          </w:p>
        </w:tc>
        <w:tc>
          <w:tcPr>
            <w:tcW w:w="1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2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5C0FFE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TIME</w:t>
            </w:r>
          </w:p>
        </w:tc>
      </w:tr>
      <w:tr w:rsidR="00605B69" w:rsidRPr="00FF61EF" w14:paraId="28EF52A4" w14:textId="77777777" w:rsidTr="00605B69">
        <w:trPr>
          <w:trHeight w:val="589"/>
        </w:trPr>
        <w:tc>
          <w:tcPr>
            <w:tcW w:w="1674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5196368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Initial Denaturation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AB6257F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8C92DD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30 seconds</w:t>
            </w:r>
          </w:p>
        </w:tc>
      </w:tr>
      <w:tr w:rsidR="00605B69" w:rsidRPr="00FF61EF" w14:paraId="7277CB3A" w14:textId="77777777" w:rsidTr="00605B69">
        <w:trPr>
          <w:trHeight w:val="267"/>
        </w:trPr>
        <w:tc>
          <w:tcPr>
            <w:tcW w:w="1674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0421B66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16 Cycles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321C5E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41B25BC7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15 </w:t>
            </w: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seconds</w:t>
            </w:r>
          </w:p>
        </w:tc>
      </w:tr>
      <w:tr w:rsidR="00605B69" w:rsidRPr="00FF61EF" w14:paraId="0CAE7046" w14:textId="77777777" w:rsidTr="00605B69">
        <w:trPr>
          <w:trHeight w:val="91"/>
        </w:trPr>
        <w:tc>
          <w:tcPr>
            <w:tcW w:w="1674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78BC6A33" w14:textId="77777777" w:rsidR="00605B69" w:rsidRPr="00FF61EF" w:rsidRDefault="00605B69" w:rsidP="00605B69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6F4329B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68°C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7EA4A08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25</w:t>
            </w: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seconds</w:t>
            </w:r>
          </w:p>
        </w:tc>
      </w:tr>
      <w:tr w:rsidR="00605B69" w:rsidRPr="00FF61EF" w14:paraId="4992312A" w14:textId="77777777" w:rsidTr="00605B69">
        <w:trPr>
          <w:trHeight w:val="364"/>
        </w:trPr>
        <w:tc>
          <w:tcPr>
            <w:tcW w:w="1674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1B15E734" w14:textId="77777777" w:rsidR="00605B69" w:rsidRPr="00FF61EF" w:rsidRDefault="00605B69" w:rsidP="00605B69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2536B17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454029D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25</w:t>
            </w: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seconds</w:t>
            </w:r>
          </w:p>
        </w:tc>
      </w:tr>
      <w:tr w:rsidR="00605B69" w:rsidRPr="00FF61EF" w14:paraId="1047F5FB" w14:textId="77777777" w:rsidTr="00605B69">
        <w:trPr>
          <w:trHeight w:val="202"/>
        </w:trPr>
        <w:tc>
          <w:tcPr>
            <w:tcW w:w="1674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874EF1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Final Extension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9057FEE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3098BE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 minutes</w:t>
            </w:r>
          </w:p>
        </w:tc>
      </w:tr>
      <w:tr w:rsidR="00605B69" w:rsidRPr="00FF61EF" w14:paraId="754ABB88" w14:textId="77777777" w:rsidTr="00605B69">
        <w:trPr>
          <w:trHeight w:val="189"/>
        </w:trPr>
        <w:tc>
          <w:tcPr>
            <w:tcW w:w="1674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3B45D5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Hold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96DFDE5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4°C</w:t>
            </w:r>
          </w:p>
        </w:tc>
        <w:tc>
          <w:tcPr>
            <w:tcW w:w="1625" w:type="dxa"/>
            <w:shd w:val="clear" w:color="auto" w:fill="FFFFFF"/>
            <w:vAlign w:val="center"/>
            <w:hideMark/>
          </w:tcPr>
          <w:p w14:paraId="7BB1F681" w14:textId="77777777" w:rsidR="00605B69" w:rsidRPr="00FF61EF" w:rsidRDefault="00605B69" w:rsidP="00605B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03C1BD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page" w:horzAnchor="page" w:tblpX="1479" w:tblpY="2655"/>
        <w:tblW w:w="460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293"/>
      </w:tblGrid>
      <w:tr w:rsidR="00605B69" w:rsidRPr="00FF61EF" w14:paraId="36F05108" w14:textId="77777777" w:rsidTr="00605B69">
        <w:trPr>
          <w:trHeight w:val="305"/>
        </w:trPr>
        <w:tc>
          <w:tcPr>
            <w:tcW w:w="0" w:type="auto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B81ED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Component</w:t>
            </w:r>
          </w:p>
        </w:tc>
        <w:tc>
          <w:tcPr>
            <w:tcW w:w="12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440A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100 </w:t>
            </w:r>
            <w:r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µL</w:t>
            </w: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 Reaction</w:t>
            </w:r>
          </w:p>
        </w:tc>
      </w:tr>
      <w:tr w:rsidR="00605B69" w:rsidRPr="00FF61EF" w14:paraId="00FEECAF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3C61730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5X Q5 Reaction Buffer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185B1B4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25998E6F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ECAA215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10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mM</w:t>
            </w:r>
            <w:proofErr w:type="spell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EB8E0E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5062D0BC" w14:textId="77777777" w:rsidTr="00605B69">
        <w:trPr>
          <w:trHeight w:val="281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EFA03DB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Forward Primer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28729FA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5E75B2C1" w14:textId="77777777" w:rsidTr="00605B69">
        <w:trPr>
          <w:trHeight w:val="281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9EE8FB0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Reverse Primer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500B598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11EE2D75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645790D8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Template DNA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E5C9C8B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variable</w:t>
            </w:r>
            <w:proofErr w:type="gramEnd"/>
          </w:p>
        </w:tc>
      </w:tr>
      <w:tr w:rsidR="00605B69" w:rsidRPr="00FF61EF" w14:paraId="2BBA85F9" w14:textId="77777777" w:rsidTr="00605B69">
        <w:trPr>
          <w:trHeight w:val="281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952946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Q5 High-Fidelity DNA Polymerase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01333E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037F286D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2DB27AB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Nuclease-Free Water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3319E55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to</w:t>
            </w:r>
            <w:proofErr w:type="gram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100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</w:tbl>
    <w:p w14:paraId="542C41B5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E1929F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C2BDBF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1F61603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8199043" w14:textId="0BC52B8C" w:rsidR="000438BC" w:rsidRPr="00FF61EF" w:rsidRDefault="00605B69" w:rsidP="004D3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438BC" w:rsidRPr="00FF61EF">
        <w:rPr>
          <w:rFonts w:ascii="Arial" w:hAnsi="Arial" w:cs="Arial"/>
          <w:sz w:val="20"/>
          <w:szCs w:val="20"/>
        </w:rPr>
        <w:t xml:space="preserve">A second PCR </w:t>
      </w:r>
      <w:r>
        <w:rPr>
          <w:rFonts w:ascii="Arial" w:hAnsi="Arial" w:cs="Arial"/>
          <w:sz w:val="20"/>
          <w:szCs w:val="20"/>
        </w:rPr>
        <w:t xml:space="preserve">is needed </w:t>
      </w:r>
      <w:r w:rsidR="000438BC" w:rsidRPr="00FF61EF">
        <w:rPr>
          <w:rFonts w:ascii="Arial" w:hAnsi="Arial" w:cs="Arial"/>
          <w:sz w:val="20"/>
          <w:szCs w:val="20"/>
        </w:rPr>
        <w:t xml:space="preserve">to attach </w:t>
      </w:r>
      <w:proofErr w:type="spellStart"/>
      <w:r w:rsidR="000438BC" w:rsidRPr="00FF61EF">
        <w:rPr>
          <w:rFonts w:ascii="Arial" w:hAnsi="Arial" w:cs="Arial"/>
          <w:sz w:val="20"/>
          <w:szCs w:val="20"/>
        </w:rPr>
        <w:t>Illumina</w:t>
      </w:r>
      <w:proofErr w:type="spellEnd"/>
      <w:r w:rsidR="000438BC" w:rsidRPr="00FF61EF">
        <w:rPr>
          <w:rFonts w:ascii="Arial" w:hAnsi="Arial" w:cs="Arial"/>
          <w:sz w:val="20"/>
          <w:szCs w:val="20"/>
        </w:rPr>
        <w:t xml:space="preserve"> adaptors and to barcode samples. Perform the second PCR in a </w:t>
      </w:r>
      <w:proofErr w:type="gramStart"/>
      <w:r w:rsidR="000438BC" w:rsidRPr="00FF61EF">
        <w:rPr>
          <w:rFonts w:ascii="Arial" w:hAnsi="Arial" w:cs="Arial"/>
          <w:sz w:val="20"/>
          <w:szCs w:val="20"/>
        </w:rPr>
        <w:t>100</w:t>
      </w:r>
      <w:r w:rsidR="00531986">
        <w:rPr>
          <w:rFonts w:ascii="Arial" w:hAnsi="Arial" w:cs="Arial"/>
          <w:sz w:val="20"/>
          <w:szCs w:val="20"/>
        </w:rPr>
        <w:t xml:space="preserve"> µ</w:t>
      </w:r>
      <w:proofErr w:type="gramEnd"/>
      <w:r w:rsidR="00531986">
        <w:rPr>
          <w:rFonts w:ascii="Arial" w:hAnsi="Arial" w:cs="Arial"/>
          <w:sz w:val="20"/>
          <w:szCs w:val="20"/>
        </w:rPr>
        <w:t xml:space="preserve">L </w:t>
      </w:r>
      <w:r w:rsidR="000438BC" w:rsidRPr="00FF61EF">
        <w:rPr>
          <w:rFonts w:ascii="Arial" w:hAnsi="Arial" w:cs="Arial"/>
          <w:sz w:val="20"/>
          <w:szCs w:val="20"/>
        </w:rPr>
        <w:t xml:space="preserve">reaction volume using </w:t>
      </w:r>
      <w:r>
        <w:rPr>
          <w:rFonts w:ascii="Arial" w:hAnsi="Arial" w:cs="Arial"/>
          <w:sz w:val="20"/>
          <w:szCs w:val="20"/>
        </w:rPr>
        <w:t>2</w:t>
      </w:r>
      <w:r w:rsidR="00531986">
        <w:rPr>
          <w:rFonts w:ascii="Arial" w:hAnsi="Arial" w:cs="Arial"/>
          <w:sz w:val="20"/>
          <w:szCs w:val="20"/>
        </w:rPr>
        <w:t xml:space="preserve"> µL </w:t>
      </w:r>
      <w:r w:rsidR="000438BC" w:rsidRPr="00FF61E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 product from the first PCR after mixing well.</w:t>
      </w:r>
    </w:p>
    <w:p w14:paraId="75D035AE" w14:textId="56F79464" w:rsidR="000438BC" w:rsidRPr="00FF61EF" w:rsidRDefault="000438BC" w:rsidP="000438BC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FF61EF">
        <w:rPr>
          <w:rFonts w:ascii="Arial" w:hAnsi="Arial" w:cs="Arial"/>
          <w:sz w:val="20"/>
          <w:szCs w:val="20"/>
        </w:rPr>
        <w:t>Primers for the second PCR include both a variable length sequence to in</w:t>
      </w:r>
      <w:r w:rsidR="00605B69">
        <w:rPr>
          <w:rFonts w:ascii="Arial" w:hAnsi="Arial" w:cs="Arial"/>
          <w:sz w:val="20"/>
          <w:szCs w:val="20"/>
        </w:rPr>
        <w:t>crease library complexity and a</w:t>
      </w:r>
      <w:r w:rsidRPr="00FF61EF">
        <w:rPr>
          <w:rFonts w:ascii="Arial" w:hAnsi="Arial" w:cs="Arial"/>
          <w:sz w:val="20"/>
          <w:szCs w:val="20"/>
        </w:rPr>
        <w:t xml:space="preserve"> </w:t>
      </w:r>
      <w:r w:rsidR="00605B69">
        <w:rPr>
          <w:rFonts w:ascii="Arial" w:hAnsi="Arial" w:cs="Arial"/>
          <w:sz w:val="20"/>
          <w:szCs w:val="20"/>
        </w:rPr>
        <w:t>6-</w:t>
      </w:r>
      <w:r w:rsidRPr="00FF61EF">
        <w:rPr>
          <w:rFonts w:ascii="Arial" w:hAnsi="Arial" w:cs="Arial"/>
          <w:sz w:val="20"/>
          <w:szCs w:val="20"/>
        </w:rPr>
        <w:t>bp barcode for multiplexing of different biological samples:</w:t>
      </w:r>
    </w:p>
    <w:p w14:paraId="1F68D68F" w14:textId="77777777" w:rsidR="00605B69" w:rsidRDefault="000438BC" w:rsidP="00605B69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Recommended reaction setup and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thermocycling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c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onditions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are the same as for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the first PCR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 xml:space="preserve"> except</w:t>
      </w:r>
      <w:r w:rsidR="0088343B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reduce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 xml:space="preserve"> the number of</w:t>
      </w:r>
      <w:r w:rsidR="0088343B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cycles to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8</w:t>
      </w:r>
      <w:r w:rsidR="0088343B" w:rsidRPr="00FF61EF">
        <w:rPr>
          <w:rFonts w:ascii="Arial" w:eastAsia="Times New Roman" w:hAnsi="Arial" w:cs="Arial"/>
          <w:sz w:val="20"/>
          <w:szCs w:val="20"/>
          <w:lang w:eastAsia="zh-CN"/>
        </w:rPr>
        <w:t>-12.</w:t>
      </w:r>
    </w:p>
    <w:p w14:paraId="2D81EDA3" w14:textId="77514A99" w:rsidR="004D36B8" w:rsidRPr="00605B69" w:rsidRDefault="00605B69" w:rsidP="00605B69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3. </w:t>
      </w:r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Purify PCR product by 2% </w:t>
      </w:r>
      <w:proofErr w:type="spellStart"/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>agarose</w:t>
      </w:r>
      <w:proofErr w:type="spellEnd"/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gel and</w:t>
      </w:r>
      <w:r w:rsidR="00220D96" w:rsidRPr="00605B69"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Gel purification Kit.</w:t>
      </w:r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For the optimal yields for sequencing, 50 µL of the second-round PCR product should be used. </w:t>
      </w:r>
    </w:p>
    <w:sectPr w:rsidR="004D36B8" w:rsidRPr="00605B69" w:rsidSect="0060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2C"/>
    <w:multiLevelType w:val="hybridMultilevel"/>
    <w:tmpl w:val="9F6A3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97F72"/>
    <w:multiLevelType w:val="hybridMultilevel"/>
    <w:tmpl w:val="3F1430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E18ED"/>
    <w:multiLevelType w:val="hybridMultilevel"/>
    <w:tmpl w:val="D1C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FDD"/>
    <w:multiLevelType w:val="hybridMultilevel"/>
    <w:tmpl w:val="560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8197E"/>
    <w:multiLevelType w:val="hybridMultilevel"/>
    <w:tmpl w:val="720E2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E60B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EE12E7"/>
    <w:multiLevelType w:val="hybridMultilevel"/>
    <w:tmpl w:val="D2C43F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51F8C"/>
    <w:multiLevelType w:val="hybridMultilevel"/>
    <w:tmpl w:val="2BCE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51FE"/>
    <w:multiLevelType w:val="hybridMultilevel"/>
    <w:tmpl w:val="A44C6B58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71F62"/>
    <w:multiLevelType w:val="hybridMultilevel"/>
    <w:tmpl w:val="3A704722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5439"/>
    <w:multiLevelType w:val="hybridMultilevel"/>
    <w:tmpl w:val="8834B63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C364EF8"/>
    <w:multiLevelType w:val="hybridMultilevel"/>
    <w:tmpl w:val="F9220FC0"/>
    <w:lvl w:ilvl="0" w:tplc="BB58A8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4B7A"/>
    <w:multiLevelType w:val="hybridMultilevel"/>
    <w:tmpl w:val="AE6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7496D"/>
    <w:multiLevelType w:val="hybridMultilevel"/>
    <w:tmpl w:val="85766CD6"/>
    <w:lvl w:ilvl="0" w:tplc="F0B4E45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767D9"/>
    <w:multiLevelType w:val="hybridMultilevel"/>
    <w:tmpl w:val="605AD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46824"/>
    <w:multiLevelType w:val="hybridMultilevel"/>
    <w:tmpl w:val="C01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61B0"/>
    <w:multiLevelType w:val="hybridMultilevel"/>
    <w:tmpl w:val="AE5234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CF6B71"/>
    <w:multiLevelType w:val="hybridMultilevel"/>
    <w:tmpl w:val="1A0E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25527"/>
    <w:multiLevelType w:val="hybridMultilevel"/>
    <w:tmpl w:val="7A7EBC3A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04D6B"/>
    <w:multiLevelType w:val="multilevel"/>
    <w:tmpl w:val="605AD6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5"/>
    <w:rsid w:val="000009DF"/>
    <w:rsid w:val="00011777"/>
    <w:rsid w:val="000211C4"/>
    <w:rsid w:val="00037833"/>
    <w:rsid w:val="000438BC"/>
    <w:rsid w:val="000836CB"/>
    <w:rsid w:val="000A6C8C"/>
    <w:rsid w:val="00101D51"/>
    <w:rsid w:val="001073FB"/>
    <w:rsid w:val="00123056"/>
    <w:rsid w:val="001376E0"/>
    <w:rsid w:val="001453A8"/>
    <w:rsid w:val="0015178A"/>
    <w:rsid w:val="00183489"/>
    <w:rsid w:val="00184D55"/>
    <w:rsid w:val="001E3336"/>
    <w:rsid w:val="002175D9"/>
    <w:rsid w:val="00220D96"/>
    <w:rsid w:val="00257BCA"/>
    <w:rsid w:val="002A0A24"/>
    <w:rsid w:val="002A5CF2"/>
    <w:rsid w:val="002B3772"/>
    <w:rsid w:val="002B5F4D"/>
    <w:rsid w:val="002C3916"/>
    <w:rsid w:val="002D022E"/>
    <w:rsid w:val="00300784"/>
    <w:rsid w:val="00305D43"/>
    <w:rsid w:val="0030710E"/>
    <w:rsid w:val="00380216"/>
    <w:rsid w:val="00405EA3"/>
    <w:rsid w:val="004379D8"/>
    <w:rsid w:val="00443C6C"/>
    <w:rsid w:val="00462432"/>
    <w:rsid w:val="00481B29"/>
    <w:rsid w:val="004931A1"/>
    <w:rsid w:val="004C2480"/>
    <w:rsid w:val="004D36B8"/>
    <w:rsid w:val="004E36DB"/>
    <w:rsid w:val="00520AD9"/>
    <w:rsid w:val="0052509F"/>
    <w:rsid w:val="00531986"/>
    <w:rsid w:val="00537A00"/>
    <w:rsid w:val="00551552"/>
    <w:rsid w:val="00553D42"/>
    <w:rsid w:val="005A13A8"/>
    <w:rsid w:val="005A7E3C"/>
    <w:rsid w:val="005E71F4"/>
    <w:rsid w:val="00605B69"/>
    <w:rsid w:val="006214FD"/>
    <w:rsid w:val="006218E9"/>
    <w:rsid w:val="006367B8"/>
    <w:rsid w:val="00652CA3"/>
    <w:rsid w:val="00652D65"/>
    <w:rsid w:val="006D5205"/>
    <w:rsid w:val="00701098"/>
    <w:rsid w:val="00707563"/>
    <w:rsid w:val="007122E0"/>
    <w:rsid w:val="00726E49"/>
    <w:rsid w:val="0073310F"/>
    <w:rsid w:val="0080053A"/>
    <w:rsid w:val="00805790"/>
    <w:rsid w:val="008116B1"/>
    <w:rsid w:val="00816B7A"/>
    <w:rsid w:val="008264DA"/>
    <w:rsid w:val="008402A3"/>
    <w:rsid w:val="008411FB"/>
    <w:rsid w:val="00843755"/>
    <w:rsid w:val="00862D60"/>
    <w:rsid w:val="0087246A"/>
    <w:rsid w:val="0088343B"/>
    <w:rsid w:val="008A3B10"/>
    <w:rsid w:val="008B04A0"/>
    <w:rsid w:val="008E3659"/>
    <w:rsid w:val="008F6507"/>
    <w:rsid w:val="00915780"/>
    <w:rsid w:val="00926115"/>
    <w:rsid w:val="00942D86"/>
    <w:rsid w:val="009B7F84"/>
    <w:rsid w:val="00A049D5"/>
    <w:rsid w:val="00A71FC2"/>
    <w:rsid w:val="00A9397D"/>
    <w:rsid w:val="00AA7B85"/>
    <w:rsid w:val="00AB6B25"/>
    <w:rsid w:val="00AD2188"/>
    <w:rsid w:val="00B41FD9"/>
    <w:rsid w:val="00B62C7C"/>
    <w:rsid w:val="00B639EE"/>
    <w:rsid w:val="00C031F9"/>
    <w:rsid w:val="00C063E5"/>
    <w:rsid w:val="00C57F7F"/>
    <w:rsid w:val="00CB4AF0"/>
    <w:rsid w:val="00CC7FC7"/>
    <w:rsid w:val="00CD1063"/>
    <w:rsid w:val="00CF3FD5"/>
    <w:rsid w:val="00D0758E"/>
    <w:rsid w:val="00D14C0E"/>
    <w:rsid w:val="00D27068"/>
    <w:rsid w:val="00D424C2"/>
    <w:rsid w:val="00D51E4B"/>
    <w:rsid w:val="00D52541"/>
    <w:rsid w:val="00D57DAF"/>
    <w:rsid w:val="00D8364B"/>
    <w:rsid w:val="00D90E23"/>
    <w:rsid w:val="00DA2CA8"/>
    <w:rsid w:val="00DC1B52"/>
    <w:rsid w:val="00DD590D"/>
    <w:rsid w:val="00DE0930"/>
    <w:rsid w:val="00DF3E85"/>
    <w:rsid w:val="00DF5E49"/>
    <w:rsid w:val="00E5439D"/>
    <w:rsid w:val="00EC25F2"/>
    <w:rsid w:val="00EF5D7E"/>
    <w:rsid w:val="00F04489"/>
    <w:rsid w:val="00F30854"/>
    <w:rsid w:val="00F51DB2"/>
    <w:rsid w:val="00F97A3A"/>
    <w:rsid w:val="00FB55C9"/>
    <w:rsid w:val="00FB7455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BF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310F"/>
  </w:style>
  <w:style w:type="paragraph" w:styleId="BalloonText">
    <w:name w:val="Balloon Text"/>
    <w:basedOn w:val="Normal"/>
    <w:link w:val="BalloonTextChar"/>
    <w:uiPriority w:val="99"/>
    <w:semiHidden/>
    <w:unhideWhenUsed/>
    <w:rsid w:val="00F30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3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25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310F"/>
  </w:style>
  <w:style w:type="paragraph" w:styleId="BalloonText">
    <w:name w:val="Balloon Text"/>
    <w:basedOn w:val="Normal"/>
    <w:link w:val="BalloonTextChar"/>
    <w:uiPriority w:val="99"/>
    <w:semiHidden/>
    <w:unhideWhenUsed/>
    <w:rsid w:val="00F30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3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2199</Words>
  <Characters>12536</Characters>
  <Application>Microsoft Macintosh Word</Application>
  <DocSecurity>0</DocSecurity>
  <Lines>104</Lines>
  <Paragraphs>29</Paragraphs>
  <ScaleCrop>false</ScaleCrop>
  <Company>Dana-Farber Cancer Institute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Wu</dc:creator>
  <cp:keywords/>
  <dc:description/>
  <cp:lastModifiedBy>xiaoqing wang</cp:lastModifiedBy>
  <cp:revision>7</cp:revision>
  <cp:lastPrinted>2017-07-26T14:55:00Z</cp:lastPrinted>
  <dcterms:created xsi:type="dcterms:W3CDTF">2017-11-06T14:28:00Z</dcterms:created>
  <dcterms:modified xsi:type="dcterms:W3CDTF">2021-03-02T18:00:00Z</dcterms:modified>
</cp:coreProperties>
</file>